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2E96" w14:textId="076437B2" w:rsidR="006F771D" w:rsidRPr="00BF5A00" w:rsidRDefault="00AE1312" w:rsidP="00BF5A00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24"/>
        </w:rPr>
      </w:pPr>
      <w:r w:rsidRPr="006375BE">
        <w:rPr>
          <w:rFonts w:ascii="Arial Narrow" w:hAnsi="Arial Narrow" w:cs="Arial"/>
        </w:rPr>
        <w:t xml:space="preserve"> </w:t>
      </w:r>
    </w:p>
    <w:p w14:paraId="2879A565" w14:textId="7CD780A2" w:rsidR="0015685C" w:rsidRPr="00334608" w:rsidRDefault="0015685C" w:rsidP="00334608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334608">
        <w:rPr>
          <w:rFonts w:ascii="Arial Narrow" w:hAnsi="Arial Narrow" w:cs="Arial"/>
          <w:b/>
          <w:sz w:val="32"/>
          <w:szCs w:val="32"/>
        </w:rPr>
        <w:t>20</w:t>
      </w:r>
      <w:r w:rsidR="005F7CF7" w:rsidRPr="00334608">
        <w:rPr>
          <w:rFonts w:ascii="Arial Narrow" w:hAnsi="Arial Narrow" w:cs="Arial"/>
          <w:b/>
          <w:sz w:val="32"/>
          <w:szCs w:val="32"/>
        </w:rPr>
        <w:t>2</w:t>
      </w:r>
      <w:r w:rsidR="00E33E06" w:rsidRPr="00334608">
        <w:rPr>
          <w:rFonts w:ascii="Arial Narrow" w:hAnsi="Arial Narrow" w:cs="Arial"/>
          <w:b/>
          <w:sz w:val="32"/>
          <w:szCs w:val="32"/>
        </w:rPr>
        <w:t xml:space="preserve">4 </w:t>
      </w:r>
      <w:r w:rsidRPr="00334608">
        <w:rPr>
          <w:rFonts w:ascii="Arial Narrow" w:hAnsi="Arial Narrow" w:cs="Arial"/>
          <w:b/>
          <w:sz w:val="32"/>
          <w:szCs w:val="32"/>
        </w:rPr>
        <w:t xml:space="preserve">APA </w:t>
      </w:r>
      <w:r w:rsidR="0010553D" w:rsidRPr="00334608">
        <w:rPr>
          <w:rFonts w:ascii="Arial Narrow" w:hAnsi="Arial Narrow" w:cs="Arial"/>
          <w:b/>
          <w:sz w:val="32"/>
          <w:szCs w:val="32"/>
        </w:rPr>
        <w:t>Clay Shoot</w:t>
      </w:r>
    </w:p>
    <w:p w14:paraId="5DCAE3CA" w14:textId="1FFB4DF9" w:rsidR="0015685C" w:rsidRPr="00334608" w:rsidRDefault="00E22721" w:rsidP="00334608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334608">
        <w:rPr>
          <w:rFonts w:ascii="Arial Narrow" w:hAnsi="Arial Narrow" w:cs="Arial"/>
          <w:b/>
          <w:sz w:val="32"/>
          <w:szCs w:val="32"/>
        </w:rPr>
        <w:t>APRIL</w:t>
      </w:r>
      <w:r w:rsidR="008D154F">
        <w:rPr>
          <w:rFonts w:ascii="Arial Narrow" w:hAnsi="Arial Narrow" w:cs="Arial"/>
          <w:b/>
          <w:sz w:val="32"/>
          <w:szCs w:val="32"/>
        </w:rPr>
        <w:t xml:space="preserve"> </w:t>
      </w:r>
      <w:r w:rsidR="00E33E06" w:rsidRPr="00334608">
        <w:rPr>
          <w:rFonts w:ascii="Arial Narrow" w:hAnsi="Arial Narrow" w:cs="Arial"/>
          <w:b/>
          <w:sz w:val="32"/>
          <w:szCs w:val="32"/>
        </w:rPr>
        <w:t>18</w:t>
      </w:r>
      <w:r w:rsidR="00F92994" w:rsidRPr="00334608">
        <w:rPr>
          <w:rFonts w:ascii="Arial Narrow" w:hAnsi="Arial Narrow" w:cs="Arial"/>
          <w:b/>
          <w:sz w:val="32"/>
          <w:szCs w:val="32"/>
        </w:rPr>
        <w:t>,</w:t>
      </w:r>
      <w:r w:rsidR="00E33E06" w:rsidRPr="00334608">
        <w:rPr>
          <w:rFonts w:ascii="Arial Narrow" w:hAnsi="Arial Narrow" w:cs="Arial"/>
          <w:b/>
          <w:sz w:val="32"/>
          <w:szCs w:val="32"/>
        </w:rPr>
        <w:t>2024</w:t>
      </w:r>
      <w:r w:rsidR="0015685C" w:rsidRPr="00334608">
        <w:rPr>
          <w:rFonts w:ascii="Arial Narrow" w:hAnsi="Arial Narrow" w:cs="Arial"/>
          <w:b/>
          <w:sz w:val="32"/>
          <w:szCs w:val="32"/>
        </w:rPr>
        <w:t xml:space="preserve"> at </w:t>
      </w:r>
      <w:r w:rsidRPr="00334608">
        <w:rPr>
          <w:rFonts w:ascii="Arial Narrow" w:hAnsi="Arial Narrow" w:cs="Arial"/>
          <w:b/>
          <w:sz w:val="32"/>
          <w:szCs w:val="32"/>
        </w:rPr>
        <w:t>Hunting Hills</w:t>
      </w:r>
    </w:p>
    <w:p w14:paraId="4B919CE4" w14:textId="77777777" w:rsidR="0015685C" w:rsidRPr="00334608" w:rsidRDefault="0015685C" w:rsidP="00334608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334608">
        <w:rPr>
          <w:rFonts w:ascii="Arial Narrow" w:hAnsi="Arial Narrow" w:cs="Arial"/>
          <w:b/>
          <w:sz w:val="32"/>
          <w:szCs w:val="32"/>
        </w:rPr>
        <w:t>Sponsorships Available</w:t>
      </w:r>
    </w:p>
    <w:p w14:paraId="2C3CAEDF" w14:textId="77777777" w:rsidR="0015685C" w:rsidRPr="000346CA" w:rsidRDefault="0015685C" w:rsidP="0015685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4"/>
        </w:rPr>
      </w:pPr>
    </w:p>
    <w:p w14:paraId="2F0D64E6" w14:textId="053855C5" w:rsidR="0015685C" w:rsidRPr="00C83E82" w:rsidRDefault="0015685C" w:rsidP="0015685C">
      <w:pPr>
        <w:spacing w:after="0" w:line="240" w:lineRule="auto"/>
        <w:rPr>
          <w:rFonts w:ascii="Arial Narrow" w:eastAsia="DotumChe" w:hAnsi="Arial Narrow" w:cs="Arial"/>
          <w:b/>
          <w:color w:val="0070C0"/>
        </w:rPr>
      </w:pPr>
      <w:r w:rsidRPr="00C83E82">
        <w:rPr>
          <w:rFonts w:ascii="Arial Narrow" w:eastAsia="DotumChe" w:hAnsi="Arial Narrow" w:cs="Arial"/>
          <w:b/>
          <w:color w:val="0070C0"/>
        </w:rPr>
        <w:t>Platinum Naming Sponsor - $</w:t>
      </w:r>
      <w:r w:rsidR="00E22721">
        <w:rPr>
          <w:rFonts w:ascii="Arial Narrow" w:eastAsia="DotumChe" w:hAnsi="Arial Narrow" w:cs="Arial"/>
          <w:b/>
          <w:color w:val="0070C0"/>
        </w:rPr>
        <w:t>3</w:t>
      </w:r>
      <w:r w:rsidRPr="00C83E82">
        <w:rPr>
          <w:rFonts w:ascii="Arial Narrow" w:eastAsia="DotumChe" w:hAnsi="Arial Narrow" w:cs="Arial"/>
          <w:b/>
          <w:color w:val="0070C0"/>
        </w:rPr>
        <w:t>,</w:t>
      </w:r>
      <w:r w:rsidR="000E48A8">
        <w:rPr>
          <w:rFonts w:ascii="Arial Narrow" w:eastAsia="DotumChe" w:hAnsi="Arial Narrow" w:cs="Arial"/>
          <w:b/>
          <w:color w:val="0070C0"/>
        </w:rPr>
        <w:t>0</w:t>
      </w:r>
      <w:r w:rsidRPr="00C83E82">
        <w:rPr>
          <w:rFonts w:ascii="Arial Narrow" w:eastAsia="DotumChe" w:hAnsi="Arial Narrow" w:cs="Arial"/>
          <w:b/>
          <w:color w:val="0070C0"/>
        </w:rPr>
        <w:t>00</w:t>
      </w:r>
      <w:r w:rsidRPr="00A72D87">
        <w:rPr>
          <w:rFonts w:ascii="Arial Narrow" w:eastAsia="DotumChe" w:hAnsi="Arial Narrow" w:cs="Arial"/>
          <w:b/>
          <w:color w:val="0070C0"/>
        </w:rPr>
        <w:t xml:space="preserve"> </w:t>
      </w:r>
      <w:r w:rsidR="00E33E06">
        <w:rPr>
          <w:rFonts w:ascii="Arial Narrow" w:eastAsia="DotumChe" w:hAnsi="Arial Narrow" w:cs="Arial"/>
          <w:b/>
          <w:color w:val="0070C0"/>
        </w:rPr>
        <w:t>-</w:t>
      </w:r>
      <w:r w:rsidR="00BE2590">
        <w:rPr>
          <w:rFonts w:ascii="Arial Narrow" w:eastAsia="DotumChe" w:hAnsi="Arial Narrow" w:cs="Arial"/>
          <w:b/>
          <w:color w:val="0070C0"/>
        </w:rPr>
        <w:t>Two Available/SOLD</w:t>
      </w:r>
    </w:p>
    <w:p w14:paraId="087E9C20" w14:textId="31A7149B" w:rsidR="00E22721" w:rsidRDefault="0015685C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As the </w:t>
      </w:r>
      <w:r w:rsidR="00A72D87">
        <w:rPr>
          <w:rFonts w:ascii="Arial Narrow" w:eastAsia="DotumChe" w:hAnsi="Arial Narrow" w:cs="Arial"/>
          <w:color w:val="222222"/>
          <w:shd w:val="clear" w:color="auto" w:fill="FFFFFF"/>
        </w:rPr>
        <w:t>E</w:t>
      </w:r>
      <w:r w:rsidR="00FA39FA">
        <w:rPr>
          <w:rFonts w:ascii="Arial Narrow" w:eastAsia="DotumChe" w:hAnsi="Arial Narrow" w:cs="Arial"/>
          <w:color w:val="222222"/>
          <w:shd w:val="clear" w:color="auto" w:fill="FFFFFF"/>
        </w:rPr>
        <w:t xml:space="preserve">xclusive 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Platinum </w:t>
      </w:r>
      <w:r w:rsidR="00AC42C4">
        <w:rPr>
          <w:rFonts w:ascii="Arial Narrow" w:eastAsia="DotumChe" w:hAnsi="Arial Narrow" w:cs="Arial"/>
          <w:color w:val="222222"/>
          <w:shd w:val="clear" w:color="auto" w:fill="FFFFFF"/>
        </w:rPr>
        <w:t>N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aming </w:t>
      </w:r>
      <w:r w:rsidR="00AC42C4">
        <w:rPr>
          <w:rFonts w:ascii="Arial Narrow" w:eastAsia="DotumChe" w:hAnsi="Arial Narrow" w:cs="Arial"/>
          <w:color w:val="222222"/>
          <w:shd w:val="clear" w:color="auto" w:fill="FFFFFF"/>
        </w:rPr>
        <w:t>S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ponsor, </w:t>
      </w:r>
      <w:bookmarkStart w:id="0" w:name="_Hlk94260725"/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your company’s name </w:t>
      </w:r>
      <w:r w:rsidR="0024553F">
        <w:rPr>
          <w:rFonts w:ascii="Arial Narrow" w:eastAsia="DotumChe" w:hAnsi="Arial Narrow" w:cs="Arial"/>
          <w:color w:val="222222"/>
          <w:shd w:val="clear" w:color="auto" w:fill="FFFFFF"/>
        </w:rPr>
        <w:t xml:space="preserve">and logo 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will be </w:t>
      </w:r>
      <w:r w:rsidR="00E22721">
        <w:rPr>
          <w:rFonts w:ascii="Arial Narrow" w:eastAsia="DotumChe" w:hAnsi="Arial Narrow" w:cs="Arial"/>
          <w:color w:val="222222"/>
          <w:shd w:val="clear" w:color="auto" w:fill="FFFFFF"/>
        </w:rPr>
        <w:t xml:space="preserve">prominently displayed </w:t>
      </w:r>
      <w:r w:rsidR="0024553F">
        <w:rPr>
          <w:rFonts w:ascii="Arial Narrow" w:eastAsia="DotumChe" w:hAnsi="Arial Narrow" w:cs="Arial"/>
          <w:color w:val="222222"/>
          <w:shd w:val="clear" w:color="auto" w:fill="FFFFFF"/>
        </w:rPr>
        <w:t xml:space="preserve">throughout the event as the </w:t>
      </w:r>
      <w:r w:rsidR="00AC42C4">
        <w:rPr>
          <w:rFonts w:ascii="Arial Narrow" w:eastAsia="DotumChe" w:hAnsi="Arial Narrow" w:cs="Arial"/>
          <w:color w:val="222222"/>
          <w:shd w:val="clear" w:color="auto" w:fill="FFFFFF"/>
        </w:rPr>
        <w:t>P</w:t>
      </w:r>
      <w:r w:rsidR="0024553F">
        <w:rPr>
          <w:rFonts w:ascii="Arial Narrow" w:eastAsia="DotumChe" w:hAnsi="Arial Narrow" w:cs="Arial"/>
          <w:color w:val="222222"/>
          <w:shd w:val="clear" w:color="auto" w:fill="FFFFFF"/>
        </w:rPr>
        <w:t>rimary</w:t>
      </w:r>
      <w:r w:rsidR="00AC42C4">
        <w:rPr>
          <w:rFonts w:ascii="Arial Narrow" w:eastAsia="DotumChe" w:hAnsi="Arial Narrow" w:cs="Arial"/>
          <w:color w:val="222222"/>
          <w:shd w:val="clear" w:color="auto" w:fill="FFFFFF"/>
        </w:rPr>
        <w:t xml:space="preserve"> Platinum</w:t>
      </w:r>
      <w:r w:rsidR="0024553F">
        <w:rPr>
          <w:rFonts w:ascii="Arial Narrow" w:eastAsia="DotumChe" w:hAnsi="Arial Narrow" w:cs="Arial"/>
          <w:color w:val="222222"/>
          <w:shd w:val="clear" w:color="auto" w:fill="FFFFFF"/>
        </w:rPr>
        <w:t xml:space="preserve"> </w:t>
      </w:r>
      <w:r w:rsidR="00AC42C4">
        <w:rPr>
          <w:rFonts w:ascii="Arial Narrow" w:eastAsia="DotumChe" w:hAnsi="Arial Narrow" w:cs="Arial"/>
          <w:color w:val="222222"/>
          <w:shd w:val="clear" w:color="auto" w:fill="FFFFFF"/>
        </w:rPr>
        <w:t>S</w:t>
      </w:r>
      <w:r w:rsidR="0024553F">
        <w:rPr>
          <w:rFonts w:ascii="Arial Narrow" w:eastAsia="DotumChe" w:hAnsi="Arial Narrow" w:cs="Arial"/>
          <w:color w:val="222222"/>
          <w:shd w:val="clear" w:color="auto" w:fill="FFFFFF"/>
        </w:rPr>
        <w:t xml:space="preserve">ponsor </w:t>
      </w:r>
      <w:r w:rsidR="00E22721">
        <w:rPr>
          <w:rFonts w:ascii="Arial Narrow" w:eastAsia="DotumChe" w:hAnsi="Arial Narrow" w:cs="Arial"/>
          <w:color w:val="222222"/>
          <w:shd w:val="clear" w:color="auto" w:fill="FFFFFF"/>
        </w:rPr>
        <w:t>and includes</w:t>
      </w:r>
      <w:bookmarkEnd w:id="0"/>
      <w:r w:rsidR="00E22721">
        <w:rPr>
          <w:rFonts w:ascii="Arial Narrow" w:eastAsia="DotumChe" w:hAnsi="Arial Narrow" w:cs="Arial"/>
          <w:color w:val="222222"/>
          <w:shd w:val="clear" w:color="auto" w:fill="FFFFFF"/>
        </w:rPr>
        <w:t>:</w:t>
      </w:r>
    </w:p>
    <w:p w14:paraId="5B1201F1" w14:textId="68768986" w:rsidR="00FA39FA" w:rsidRDefault="00FA39FA" w:rsidP="00E227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bookmarkStart w:id="1" w:name="_Hlk94260913"/>
      <w:r>
        <w:rPr>
          <w:rFonts w:ascii="Arial Narrow" w:eastAsia="DotumChe" w:hAnsi="Arial Narrow" w:cs="Arial"/>
          <w:color w:val="222222"/>
          <w:shd w:val="clear" w:color="auto" w:fill="FFFFFF"/>
        </w:rPr>
        <w:t>L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>ist</w:t>
      </w:r>
      <w:r w:rsidR="00A72D87">
        <w:rPr>
          <w:rFonts w:ascii="Arial Narrow" w:eastAsia="DotumChe" w:hAnsi="Arial Narrow" w:cs="Arial"/>
          <w:color w:val="222222"/>
          <w:shd w:val="clear" w:color="auto" w:fill="FFFFFF"/>
        </w:rPr>
        <w:t>ing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 on the APA website and all social media as the </w:t>
      </w:r>
      <w:r w:rsidR="00BB22A4">
        <w:rPr>
          <w:rFonts w:ascii="Arial Narrow" w:eastAsia="DotumChe" w:hAnsi="Arial Narrow" w:cs="Arial"/>
          <w:color w:val="222222"/>
          <w:shd w:val="clear" w:color="auto" w:fill="FFFFFF"/>
        </w:rPr>
        <w:t>P</w:t>
      </w:r>
      <w:r w:rsidR="0024553F">
        <w:rPr>
          <w:rFonts w:ascii="Arial Narrow" w:eastAsia="DotumChe" w:hAnsi="Arial Narrow" w:cs="Arial"/>
          <w:color w:val="222222"/>
          <w:shd w:val="clear" w:color="auto" w:fill="FFFFFF"/>
        </w:rPr>
        <w:t>rimary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 </w:t>
      </w:r>
      <w:r w:rsidR="00BB22A4">
        <w:rPr>
          <w:rFonts w:ascii="Arial Narrow" w:eastAsia="DotumChe" w:hAnsi="Arial Narrow" w:cs="Arial"/>
          <w:color w:val="222222"/>
          <w:shd w:val="clear" w:color="auto" w:fill="FFFFFF"/>
        </w:rPr>
        <w:t>Platinum S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>ponsor for the event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.</w:t>
      </w:r>
    </w:p>
    <w:p w14:paraId="42A64680" w14:textId="32044276" w:rsidR="00FA39FA" w:rsidRDefault="00FA39FA" w:rsidP="00FA3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>
        <w:rPr>
          <w:rFonts w:ascii="Arial Narrow" w:eastAsia="DotumChe" w:hAnsi="Arial Narrow" w:cs="Arial"/>
          <w:color w:val="222222"/>
          <w:shd w:val="clear" w:color="auto" w:fill="FFFFFF"/>
        </w:rPr>
        <w:t>Your company name and logo</w:t>
      </w:r>
      <w:r w:rsidRPr="00FA39FA">
        <w:rPr>
          <w:rFonts w:ascii="Arial Narrow" w:eastAsia="DotumChe" w:hAnsi="Arial Narrow" w:cs="Arial"/>
          <w:color w:val="222222"/>
          <w:shd w:val="clear" w:color="auto" w:fill="FFFFFF"/>
        </w:rPr>
        <w:t xml:space="preserve"> </w:t>
      </w:r>
      <w:r w:rsidR="00ED136E">
        <w:rPr>
          <w:rFonts w:ascii="Arial Narrow" w:eastAsia="DotumChe" w:hAnsi="Arial Narrow" w:cs="Arial"/>
          <w:color w:val="222222"/>
          <w:shd w:val="clear" w:color="auto" w:fill="FFFFFF"/>
        </w:rPr>
        <w:t xml:space="preserve">prominently 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displayed at the 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shoot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 sign in area</w:t>
      </w:r>
      <w:r w:rsidR="0024553F">
        <w:rPr>
          <w:rFonts w:ascii="Arial Narrow" w:eastAsia="DotumChe" w:hAnsi="Arial Narrow" w:cs="Arial"/>
          <w:color w:val="222222"/>
          <w:shd w:val="clear" w:color="auto" w:fill="FFFFFF"/>
        </w:rPr>
        <w:t xml:space="preserve"> as </w:t>
      </w:r>
      <w:r w:rsidR="00BB22A4">
        <w:rPr>
          <w:rFonts w:ascii="Arial Narrow" w:eastAsia="DotumChe" w:hAnsi="Arial Narrow" w:cs="Arial"/>
          <w:color w:val="222222"/>
          <w:shd w:val="clear" w:color="auto" w:fill="FFFFFF"/>
        </w:rPr>
        <w:t>Primary</w:t>
      </w:r>
      <w:r w:rsidR="00BB22A4"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 </w:t>
      </w:r>
      <w:r w:rsidR="00BB22A4">
        <w:rPr>
          <w:rFonts w:ascii="Arial Narrow" w:eastAsia="DotumChe" w:hAnsi="Arial Narrow" w:cs="Arial"/>
          <w:color w:val="222222"/>
          <w:shd w:val="clear" w:color="auto" w:fill="FFFFFF"/>
        </w:rPr>
        <w:t>Platinum S</w:t>
      </w:r>
      <w:r w:rsidR="00BB22A4"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ponsor </w:t>
      </w:r>
      <w:r w:rsidR="0024553F">
        <w:rPr>
          <w:rFonts w:ascii="Arial Narrow" w:eastAsia="DotumChe" w:hAnsi="Arial Narrow" w:cs="Arial"/>
          <w:color w:val="222222"/>
          <w:shd w:val="clear" w:color="auto" w:fill="FFFFFF"/>
        </w:rPr>
        <w:t>for the event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.</w:t>
      </w:r>
    </w:p>
    <w:p w14:paraId="4ED37097" w14:textId="59EAB396" w:rsidR="00A72D87" w:rsidRDefault="00A72D87" w:rsidP="00E226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>
        <w:rPr>
          <w:rFonts w:ascii="Arial Narrow" w:eastAsia="DotumChe" w:hAnsi="Arial Narrow" w:cs="Arial"/>
          <w:color w:val="222222"/>
          <w:shd w:val="clear" w:color="auto" w:fill="FFFFFF"/>
        </w:rPr>
        <w:t>Prime l</w:t>
      </w:r>
      <w:r w:rsidR="00330416" w:rsidRPr="00A72D87">
        <w:rPr>
          <w:rFonts w:ascii="Arial Narrow" w:eastAsia="DotumChe" w:hAnsi="Arial Narrow" w:cs="Arial"/>
          <w:color w:val="222222"/>
          <w:shd w:val="clear" w:color="auto" w:fill="FFFFFF"/>
        </w:rPr>
        <w:t>ocation for sponsor provided tent to display company log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o,</w:t>
      </w:r>
      <w:r w:rsidR="00330416"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interact with shooters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 xml:space="preserve"> and distribute 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handouts.</w:t>
      </w:r>
    </w:p>
    <w:p w14:paraId="59FE33E9" w14:textId="29E22717" w:rsidR="00A72D87" w:rsidRDefault="00A72D87" w:rsidP="00E226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>
        <w:rPr>
          <w:rFonts w:ascii="Arial Narrow" w:eastAsia="DotumChe" w:hAnsi="Arial Narrow" w:cs="Arial"/>
          <w:color w:val="222222"/>
          <w:shd w:val="clear" w:color="auto" w:fill="FFFFFF"/>
        </w:rPr>
        <w:t>S</w:t>
      </w:r>
      <w:r w:rsidR="00034443" w:rsidRPr="00A72D87">
        <w:rPr>
          <w:rFonts w:ascii="Arial Narrow" w:eastAsia="DotumChe" w:hAnsi="Arial Narrow" w:cs="Arial"/>
          <w:color w:val="222222"/>
          <w:shd w:val="clear" w:color="auto" w:fill="FFFFFF"/>
        </w:rPr>
        <w:t>hoot</w:t>
      </w:r>
      <w:r w:rsidR="0015685C"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entry for </w:t>
      </w:r>
      <w:r w:rsidR="00F92994">
        <w:rPr>
          <w:rFonts w:ascii="Arial Narrow" w:eastAsia="DotumChe" w:hAnsi="Arial Narrow" w:cs="Arial"/>
          <w:color w:val="222222"/>
          <w:shd w:val="clear" w:color="auto" w:fill="FFFFFF"/>
        </w:rPr>
        <w:t>two</w:t>
      </w:r>
      <w:r w:rsidR="00F56A71"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</w:t>
      </w:r>
      <w:r w:rsidR="0015685C" w:rsidRPr="00A72D87">
        <w:rPr>
          <w:rFonts w:ascii="Arial Narrow" w:eastAsia="DotumChe" w:hAnsi="Arial Narrow" w:cs="Arial"/>
          <w:color w:val="222222"/>
          <w:shd w:val="clear" w:color="auto" w:fill="FFFFFF"/>
        </w:rPr>
        <w:t>4-person team</w:t>
      </w:r>
      <w:r w:rsidR="00C95DA9"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including breakfast and</w:t>
      </w:r>
      <w:r w:rsidR="00C95DA9"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lunch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 xml:space="preserve"> for members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.</w:t>
      </w:r>
    </w:p>
    <w:p w14:paraId="6F2BC212" w14:textId="4CC7CA27" w:rsidR="0015685C" w:rsidRPr="00A72D87" w:rsidRDefault="00A72D87" w:rsidP="00E226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>
        <w:rPr>
          <w:rFonts w:ascii="Arial Narrow" w:eastAsia="DotumChe" w:hAnsi="Arial Narrow" w:cs="Arial"/>
          <w:color w:val="222222"/>
          <w:shd w:val="clear" w:color="auto" w:fill="FFFFFF"/>
        </w:rPr>
        <w:t xml:space="preserve">Option for </w:t>
      </w:r>
      <w:r w:rsidR="0015685C"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company representative 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 xml:space="preserve">to </w:t>
      </w:r>
      <w:r w:rsidR="0015685C" w:rsidRPr="00A72D87">
        <w:rPr>
          <w:rFonts w:ascii="Arial Narrow" w:eastAsia="DotumChe" w:hAnsi="Arial Narrow" w:cs="Arial"/>
          <w:color w:val="222222"/>
          <w:shd w:val="clear" w:color="auto" w:fill="FFFFFF"/>
        </w:rPr>
        <w:t>assist with awarding</w:t>
      </w:r>
      <w:r w:rsidR="005E2830"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shoot</w:t>
      </w:r>
      <w:r w:rsidR="0015685C"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prizes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.</w:t>
      </w:r>
    </w:p>
    <w:bookmarkEnd w:id="1"/>
    <w:p w14:paraId="2F117E9A" w14:textId="77777777" w:rsidR="00CC1C68" w:rsidRDefault="00CC1C68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bCs/>
          <w:color w:val="0070C0"/>
        </w:rPr>
      </w:pPr>
    </w:p>
    <w:p w14:paraId="2FB9B00D" w14:textId="660B3666" w:rsidR="0015685C" w:rsidRPr="00C83E82" w:rsidRDefault="00F56A71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bCs/>
          <w:color w:val="0070C0"/>
        </w:rPr>
      </w:pPr>
      <w:r>
        <w:rPr>
          <w:rFonts w:ascii="Arial Narrow" w:eastAsia="DotumChe" w:hAnsi="Arial Narrow" w:cs="Arial"/>
          <w:b/>
          <w:bCs/>
          <w:color w:val="0070C0"/>
        </w:rPr>
        <w:t>Gold</w:t>
      </w:r>
      <w:r w:rsidR="0024553F">
        <w:rPr>
          <w:rFonts w:ascii="Arial Narrow" w:eastAsia="DotumChe" w:hAnsi="Arial Narrow" w:cs="Arial"/>
          <w:b/>
          <w:bCs/>
          <w:color w:val="0070C0"/>
        </w:rPr>
        <w:t xml:space="preserve"> Sponsor </w:t>
      </w:r>
      <w:r w:rsidR="0015685C" w:rsidRPr="00C83E82">
        <w:rPr>
          <w:rFonts w:ascii="Arial Narrow" w:eastAsia="DotumChe" w:hAnsi="Arial Narrow" w:cs="Arial"/>
          <w:b/>
          <w:bCs/>
          <w:color w:val="0070C0"/>
        </w:rPr>
        <w:t>- $</w:t>
      </w:r>
      <w:r w:rsidR="00A439E7">
        <w:rPr>
          <w:rFonts w:ascii="Arial Narrow" w:eastAsia="DotumChe" w:hAnsi="Arial Narrow" w:cs="Arial"/>
          <w:b/>
          <w:bCs/>
          <w:color w:val="0070C0"/>
        </w:rPr>
        <w:t>2</w:t>
      </w:r>
      <w:r w:rsidR="00E82096">
        <w:rPr>
          <w:rFonts w:ascii="Arial Narrow" w:eastAsia="DotumChe" w:hAnsi="Arial Narrow" w:cs="Arial"/>
          <w:b/>
          <w:bCs/>
          <w:color w:val="0070C0"/>
        </w:rPr>
        <w:t>,</w:t>
      </w:r>
      <w:r w:rsidR="00C95DA9">
        <w:rPr>
          <w:rFonts w:ascii="Arial Narrow" w:eastAsia="DotumChe" w:hAnsi="Arial Narrow" w:cs="Arial"/>
          <w:b/>
          <w:bCs/>
          <w:color w:val="0070C0"/>
        </w:rPr>
        <w:t>00</w:t>
      </w:r>
      <w:r w:rsidR="00776B5D">
        <w:rPr>
          <w:rFonts w:ascii="Arial Narrow" w:eastAsia="DotumChe" w:hAnsi="Arial Narrow" w:cs="Arial"/>
          <w:b/>
          <w:bCs/>
          <w:color w:val="0070C0"/>
        </w:rPr>
        <w:t>0</w:t>
      </w:r>
      <w:r w:rsidR="00125688">
        <w:rPr>
          <w:rFonts w:ascii="Arial Narrow" w:eastAsia="DotumChe" w:hAnsi="Arial Narrow" w:cs="Arial"/>
          <w:b/>
          <w:bCs/>
          <w:color w:val="0070C0"/>
        </w:rPr>
        <w:t xml:space="preserve"> </w:t>
      </w:r>
      <w:r w:rsidR="00A72D87">
        <w:rPr>
          <w:rFonts w:ascii="Arial Narrow" w:eastAsia="DotumChe" w:hAnsi="Arial Narrow" w:cs="Arial"/>
          <w:b/>
          <w:bCs/>
          <w:color w:val="0070C0"/>
        </w:rPr>
        <w:t xml:space="preserve">- </w:t>
      </w:r>
      <w:bookmarkStart w:id="2" w:name="_Hlk94261211"/>
      <w:r w:rsidR="00125688">
        <w:rPr>
          <w:rFonts w:ascii="Arial Narrow" w:eastAsia="DotumChe" w:hAnsi="Arial Narrow" w:cs="Arial"/>
          <w:b/>
          <w:bCs/>
          <w:color w:val="0070C0"/>
        </w:rPr>
        <w:t>Unlimited</w:t>
      </w:r>
      <w:r w:rsidR="00B1636E">
        <w:rPr>
          <w:rFonts w:ascii="Arial Narrow" w:eastAsia="DotumChe" w:hAnsi="Arial Narrow" w:cs="Arial"/>
          <w:b/>
          <w:bCs/>
          <w:color w:val="0070C0"/>
        </w:rPr>
        <w:t xml:space="preserve"> </w:t>
      </w:r>
      <w:r w:rsidR="00A72D87">
        <w:rPr>
          <w:rFonts w:ascii="Arial Narrow" w:eastAsia="DotumChe" w:hAnsi="Arial Narrow" w:cs="Arial"/>
          <w:b/>
          <w:bCs/>
          <w:color w:val="0070C0"/>
        </w:rPr>
        <w:t>number avai</w:t>
      </w:r>
      <w:r w:rsidR="0024553F">
        <w:rPr>
          <w:rFonts w:ascii="Arial Narrow" w:eastAsia="DotumChe" w:hAnsi="Arial Narrow" w:cs="Arial"/>
          <w:b/>
          <w:bCs/>
          <w:color w:val="0070C0"/>
        </w:rPr>
        <w:t>l</w:t>
      </w:r>
      <w:r w:rsidR="00A72D87">
        <w:rPr>
          <w:rFonts w:ascii="Arial Narrow" w:eastAsia="DotumChe" w:hAnsi="Arial Narrow" w:cs="Arial"/>
          <w:b/>
          <w:bCs/>
          <w:color w:val="0070C0"/>
        </w:rPr>
        <w:t>able</w:t>
      </w:r>
      <w:bookmarkEnd w:id="2"/>
    </w:p>
    <w:p w14:paraId="6605DC3A" w14:textId="5CCBF10C" w:rsidR="0024553F" w:rsidRDefault="0015685C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 w:rsidRPr="00C83E82">
        <w:rPr>
          <w:rFonts w:ascii="Arial Narrow" w:eastAsia="DotumChe" w:hAnsi="Arial Narrow" w:cs="Arial"/>
          <w:bCs/>
        </w:rPr>
        <w:t xml:space="preserve">As </w:t>
      </w:r>
      <w:r w:rsidR="0024553F">
        <w:rPr>
          <w:rFonts w:ascii="Arial Narrow" w:eastAsia="DotumChe" w:hAnsi="Arial Narrow" w:cs="Arial"/>
          <w:bCs/>
        </w:rPr>
        <w:t>a</w:t>
      </w:r>
      <w:r w:rsidR="00F56A71">
        <w:rPr>
          <w:rFonts w:ascii="Arial Narrow" w:eastAsia="DotumChe" w:hAnsi="Arial Narrow" w:cs="Arial"/>
          <w:bCs/>
        </w:rPr>
        <w:t xml:space="preserve"> Gold </w:t>
      </w:r>
      <w:r w:rsidRPr="00C83E82">
        <w:rPr>
          <w:rFonts w:ascii="Arial Narrow" w:eastAsia="DotumChe" w:hAnsi="Arial Narrow" w:cs="Arial"/>
          <w:bCs/>
        </w:rPr>
        <w:t xml:space="preserve">Sponsor </w:t>
      </w:r>
      <w:r w:rsidR="00A72D87"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your company’s name will be </w:t>
      </w:r>
      <w:r w:rsid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displayed </w:t>
      </w:r>
      <w:r w:rsidR="0024553F">
        <w:rPr>
          <w:rFonts w:ascii="Arial Narrow" w:eastAsia="DotumChe" w:hAnsi="Arial Narrow" w:cs="Arial"/>
          <w:color w:val="222222"/>
          <w:shd w:val="clear" w:color="auto" w:fill="FFFFFF"/>
        </w:rPr>
        <w:t>at</w:t>
      </w:r>
      <w:r w:rsid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the event and includes</w:t>
      </w:r>
      <w:r w:rsidR="0024553F">
        <w:rPr>
          <w:rFonts w:ascii="Arial Narrow" w:eastAsia="DotumChe" w:hAnsi="Arial Narrow" w:cs="Arial"/>
          <w:color w:val="222222"/>
          <w:shd w:val="clear" w:color="auto" w:fill="FFFFFF"/>
        </w:rPr>
        <w:t>:</w:t>
      </w:r>
    </w:p>
    <w:p w14:paraId="365FAF3C" w14:textId="528B939B" w:rsidR="00C42499" w:rsidRDefault="00C42499" w:rsidP="00C424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>
        <w:rPr>
          <w:rFonts w:ascii="Arial Narrow" w:eastAsia="DotumChe" w:hAnsi="Arial Narrow" w:cs="Arial"/>
          <w:color w:val="222222"/>
          <w:shd w:val="clear" w:color="auto" w:fill="FFFFFF"/>
        </w:rPr>
        <w:t>L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>ist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ing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 on the APA website and all social media as 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a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 </w:t>
      </w:r>
      <w:r w:rsidR="00BB22A4">
        <w:rPr>
          <w:rFonts w:ascii="Arial Narrow" w:eastAsia="DotumChe" w:hAnsi="Arial Narrow" w:cs="Arial"/>
          <w:color w:val="222222"/>
          <w:shd w:val="clear" w:color="auto" w:fill="FFFFFF"/>
        </w:rPr>
        <w:t>Gold S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>ponsor for the event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.</w:t>
      </w:r>
    </w:p>
    <w:p w14:paraId="0FD2524A" w14:textId="02034570" w:rsidR="00C42499" w:rsidRDefault="00C42499" w:rsidP="00C424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>
        <w:rPr>
          <w:rFonts w:ascii="Arial Narrow" w:eastAsia="DotumChe" w:hAnsi="Arial Narrow" w:cs="Arial"/>
          <w:color w:val="222222"/>
          <w:shd w:val="clear" w:color="auto" w:fill="FFFFFF"/>
        </w:rPr>
        <w:t>Your company name and logo</w:t>
      </w:r>
      <w:r w:rsidRPr="00FA39FA">
        <w:rPr>
          <w:rFonts w:ascii="Arial Narrow" w:eastAsia="DotumChe" w:hAnsi="Arial Narrow" w:cs="Arial"/>
          <w:color w:val="222222"/>
          <w:shd w:val="clear" w:color="auto" w:fill="FFFFFF"/>
        </w:rPr>
        <w:t xml:space="preserve"> 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displayed at the 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shoot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 sign in area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 xml:space="preserve"> as a </w:t>
      </w:r>
      <w:r w:rsidR="00BB22A4">
        <w:rPr>
          <w:rFonts w:ascii="Arial Narrow" w:eastAsia="DotumChe" w:hAnsi="Arial Narrow" w:cs="Arial"/>
          <w:color w:val="222222"/>
          <w:shd w:val="clear" w:color="auto" w:fill="FFFFFF"/>
        </w:rPr>
        <w:t>Gold S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ponsor for the event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.</w:t>
      </w:r>
    </w:p>
    <w:p w14:paraId="12AB8AEC" w14:textId="69E33727" w:rsidR="00C42499" w:rsidRDefault="00C42499" w:rsidP="00C424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>
        <w:rPr>
          <w:rFonts w:ascii="Arial Narrow" w:eastAsia="DotumChe" w:hAnsi="Arial Narrow" w:cs="Arial"/>
          <w:color w:val="222222"/>
          <w:shd w:val="clear" w:color="auto" w:fill="FFFFFF"/>
        </w:rPr>
        <w:t>L</w:t>
      </w:r>
      <w:r w:rsidRPr="00A72D87">
        <w:rPr>
          <w:rFonts w:ascii="Arial Narrow" w:eastAsia="DotumChe" w:hAnsi="Arial Narrow" w:cs="Arial"/>
          <w:color w:val="222222"/>
          <w:shd w:val="clear" w:color="auto" w:fill="FFFFFF"/>
        </w:rPr>
        <w:t>ocation for sponsor provided tent to display company log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o,</w:t>
      </w:r>
      <w:r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interact with shooters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 xml:space="preserve"> and distribute 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handouts.</w:t>
      </w:r>
    </w:p>
    <w:p w14:paraId="59FD2F63" w14:textId="51773BE6" w:rsidR="00C42499" w:rsidRDefault="00C42499" w:rsidP="00C424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bookmarkStart w:id="3" w:name="_Hlk94261826"/>
      <w:r>
        <w:rPr>
          <w:rFonts w:ascii="Arial Narrow" w:eastAsia="DotumChe" w:hAnsi="Arial Narrow" w:cs="Arial"/>
          <w:color w:val="222222"/>
          <w:shd w:val="clear" w:color="auto" w:fill="FFFFFF"/>
        </w:rPr>
        <w:t>S</w:t>
      </w:r>
      <w:r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hoot entry for one 4-person team 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including breakfast and</w:t>
      </w:r>
      <w:r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lunch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 xml:space="preserve"> for members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.</w:t>
      </w:r>
    </w:p>
    <w:p w14:paraId="2B8FCA0F" w14:textId="77777777" w:rsidR="00CC1C68" w:rsidRDefault="00CC1C68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color w:val="0070C0"/>
        </w:rPr>
      </w:pPr>
      <w:bookmarkStart w:id="4" w:name="_Hlk53401441"/>
      <w:bookmarkEnd w:id="3"/>
    </w:p>
    <w:p w14:paraId="57DB4CFC" w14:textId="14E917C8" w:rsidR="0015685C" w:rsidRPr="00125688" w:rsidRDefault="00F56A71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color w:val="0070C0"/>
        </w:rPr>
      </w:pPr>
      <w:r w:rsidRPr="00125688">
        <w:rPr>
          <w:rFonts w:ascii="Arial Narrow" w:eastAsia="DotumChe" w:hAnsi="Arial Narrow" w:cs="Arial"/>
          <w:b/>
          <w:color w:val="0070C0"/>
        </w:rPr>
        <w:t>Silver</w:t>
      </w:r>
      <w:r w:rsidR="0015685C" w:rsidRPr="00125688">
        <w:rPr>
          <w:rFonts w:ascii="Arial Narrow" w:eastAsia="DotumChe" w:hAnsi="Arial Narrow" w:cs="Arial"/>
          <w:b/>
          <w:color w:val="0070C0"/>
        </w:rPr>
        <w:t xml:space="preserve"> Sponsor - $</w:t>
      </w:r>
      <w:r w:rsidR="00A439E7" w:rsidRPr="00125688">
        <w:rPr>
          <w:rFonts w:ascii="Arial Narrow" w:eastAsia="DotumChe" w:hAnsi="Arial Narrow" w:cs="Arial"/>
          <w:b/>
          <w:color w:val="0070C0"/>
        </w:rPr>
        <w:t>1</w:t>
      </w:r>
      <w:r w:rsidR="00AE6285" w:rsidRPr="00125688">
        <w:rPr>
          <w:rFonts w:ascii="Arial Narrow" w:eastAsia="DotumChe" w:hAnsi="Arial Narrow" w:cs="Arial"/>
          <w:b/>
          <w:color w:val="0070C0"/>
        </w:rPr>
        <w:t>,</w:t>
      </w:r>
      <w:r w:rsidR="0067487A">
        <w:rPr>
          <w:rFonts w:ascii="Arial Narrow" w:eastAsia="DotumChe" w:hAnsi="Arial Narrow" w:cs="Arial"/>
          <w:b/>
          <w:color w:val="0070C0"/>
        </w:rPr>
        <w:t>300</w:t>
      </w:r>
      <w:r w:rsidR="0015685C" w:rsidRPr="00125688">
        <w:rPr>
          <w:rFonts w:ascii="Arial Narrow" w:eastAsia="DotumChe" w:hAnsi="Arial Narrow" w:cs="Arial"/>
          <w:b/>
          <w:color w:val="0070C0"/>
        </w:rPr>
        <w:t xml:space="preserve"> </w:t>
      </w:r>
      <w:r w:rsidR="00B44AEB" w:rsidRPr="00125688">
        <w:rPr>
          <w:rFonts w:ascii="Arial Narrow" w:eastAsia="DotumChe" w:hAnsi="Arial Narrow" w:cs="Arial"/>
          <w:b/>
          <w:color w:val="0070C0"/>
        </w:rPr>
        <w:t xml:space="preserve">- </w:t>
      </w:r>
      <w:r w:rsidR="00C42499">
        <w:rPr>
          <w:rFonts w:ascii="Arial Narrow" w:eastAsia="DotumChe" w:hAnsi="Arial Narrow" w:cs="Arial"/>
          <w:b/>
          <w:bCs/>
          <w:color w:val="0070C0"/>
        </w:rPr>
        <w:t>Unlimited number available</w:t>
      </w:r>
    </w:p>
    <w:bookmarkEnd w:id="4"/>
    <w:p w14:paraId="54953552" w14:textId="4174A973" w:rsidR="00BB22A4" w:rsidRDefault="0015685C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</w:rPr>
      </w:pPr>
      <w:r w:rsidRPr="00C83E82">
        <w:rPr>
          <w:rFonts w:ascii="Arial Narrow" w:eastAsia="DotumChe" w:hAnsi="Arial Narrow" w:cs="Arial"/>
          <w:bCs/>
        </w:rPr>
        <w:t xml:space="preserve">As </w:t>
      </w:r>
      <w:r w:rsidR="00F56A71">
        <w:rPr>
          <w:rFonts w:ascii="Arial Narrow" w:eastAsia="DotumChe" w:hAnsi="Arial Narrow" w:cs="Arial"/>
          <w:bCs/>
        </w:rPr>
        <w:t>a Silver</w:t>
      </w:r>
      <w:r w:rsidRPr="00C83E82">
        <w:rPr>
          <w:rFonts w:ascii="Arial Narrow" w:eastAsia="DotumChe" w:hAnsi="Arial Narrow" w:cs="Arial"/>
          <w:bCs/>
        </w:rPr>
        <w:t xml:space="preserve"> </w:t>
      </w:r>
      <w:r w:rsidR="00132D70">
        <w:rPr>
          <w:rFonts w:ascii="Arial Narrow" w:eastAsia="DotumChe" w:hAnsi="Arial Narrow" w:cs="Arial"/>
          <w:bCs/>
        </w:rPr>
        <w:t>S</w:t>
      </w:r>
      <w:r w:rsidRPr="00C83E82">
        <w:rPr>
          <w:rFonts w:ascii="Arial Narrow" w:eastAsia="DotumChe" w:hAnsi="Arial Narrow" w:cs="Arial"/>
          <w:bCs/>
        </w:rPr>
        <w:t xml:space="preserve">ponsorship </w:t>
      </w:r>
      <w:r w:rsidR="00750306"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your company’s name will be </w:t>
      </w:r>
      <w:r w:rsidR="00750306">
        <w:rPr>
          <w:rFonts w:ascii="Arial Narrow" w:eastAsia="DotumChe" w:hAnsi="Arial Narrow" w:cs="Arial"/>
          <w:color w:val="222222"/>
          <w:shd w:val="clear" w:color="auto" w:fill="FFFFFF"/>
        </w:rPr>
        <w:t>displayed at the event and includes:</w:t>
      </w:r>
      <w:r w:rsidRPr="00C83E82">
        <w:rPr>
          <w:rFonts w:ascii="Arial Narrow" w:eastAsia="DotumChe" w:hAnsi="Arial Narrow" w:cs="Arial"/>
          <w:bCs/>
        </w:rPr>
        <w:t xml:space="preserve"> </w:t>
      </w:r>
    </w:p>
    <w:p w14:paraId="3285CB42" w14:textId="4DE125E2" w:rsidR="00BB22A4" w:rsidRDefault="00BB22A4" w:rsidP="00BB22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>
        <w:rPr>
          <w:rFonts w:ascii="Arial Narrow" w:eastAsia="DotumChe" w:hAnsi="Arial Narrow" w:cs="Arial"/>
          <w:color w:val="222222"/>
          <w:shd w:val="clear" w:color="auto" w:fill="FFFFFF"/>
        </w:rPr>
        <w:t>L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>ist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ing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 on the APA website and all social media as 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a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 </w:t>
      </w:r>
      <w:r w:rsidR="00ED136E">
        <w:rPr>
          <w:rFonts w:ascii="Arial Narrow" w:eastAsia="DotumChe" w:hAnsi="Arial Narrow" w:cs="Arial"/>
          <w:color w:val="222222"/>
          <w:shd w:val="clear" w:color="auto" w:fill="FFFFFF"/>
        </w:rPr>
        <w:t>Silver S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>ponsor for the event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.</w:t>
      </w:r>
    </w:p>
    <w:p w14:paraId="51D38103" w14:textId="0ACBF776" w:rsidR="00BB22A4" w:rsidRDefault="00BB22A4" w:rsidP="00BB22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>
        <w:rPr>
          <w:rFonts w:ascii="Arial Narrow" w:eastAsia="DotumChe" w:hAnsi="Arial Narrow" w:cs="Arial"/>
          <w:color w:val="222222"/>
          <w:shd w:val="clear" w:color="auto" w:fill="FFFFFF"/>
        </w:rPr>
        <w:t>Your company name and logo</w:t>
      </w:r>
      <w:r w:rsidRPr="00FA39FA">
        <w:rPr>
          <w:rFonts w:ascii="Arial Narrow" w:eastAsia="DotumChe" w:hAnsi="Arial Narrow" w:cs="Arial"/>
          <w:color w:val="222222"/>
          <w:shd w:val="clear" w:color="auto" w:fill="FFFFFF"/>
        </w:rPr>
        <w:t xml:space="preserve"> 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displayed at the 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shoot</w:t>
      </w:r>
      <w:r w:rsidRPr="00C83E82">
        <w:rPr>
          <w:rFonts w:ascii="Arial Narrow" w:eastAsia="DotumChe" w:hAnsi="Arial Narrow" w:cs="Arial"/>
          <w:color w:val="222222"/>
          <w:shd w:val="clear" w:color="auto" w:fill="FFFFFF"/>
        </w:rPr>
        <w:t xml:space="preserve"> sign in area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 xml:space="preserve"> as a </w:t>
      </w:r>
      <w:r w:rsidR="00ED136E">
        <w:rPr>
          <w:rFonts w:ascii="Arial Narrow" w:eastAsia="DotumChe" w:hAnsi="Arial Narrow" w:cs="Arial"/>
          <w:color w:val="222222"/>
          <w:shd w:val="clear" w:color="auto" w:fill="FFFFFF"/>
        </w:rPr>
        <w:t>Silver S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ponsor for the event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.</w:t>
      </w:r>
    </w:p>
    <w:p w14:paraId="2F0AC9D9" w14:textId="51DF9E62" w:rsidR="00750306" w:rsidRDefault="00750306" w:rsidP="007503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>
        <w:rPr>
          <w:rFonts w:ascii="Arial Narrow" w:eastAsia="DotumChe" w:hAnsi="Arial Narrow" w:cs="Arial"/>
          <w:color w:val="222222"/>
          <w:shd w:val="clear" w:color="auto" w:fill="FFFFFF"/>
        </w:rPr>
        <w:t>S</w:t>
      </w:r>
      <w:r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hoot entry for one 4-person team 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>including breakfast and</w:t>
      </w:r>
      <w:r w:rsidRPr="00A72D87">
        <w:rPr>
          <w:rFonts w:ascii="Arial Narrow" w:eastAsia="DotumChe" w:hAnsi="Arial Narrow" w:cs="Arial"/>
          <w:color w:val="222222"/>
          <w:shd w:val="clear" w:color="auto" w:fill="FFFFFF"/>
        </w:rPr>
        <w:t xml:space="preserve"> lunch</w:t>
      </w:r>
      <w:r>
        <w:rPr>
          <w:rFonts w:ascii="Arial Narrow" w:eastAsia="DotumChe" w:hAnsi="Arial Narrow" w:cs="Arial"/>
          <w:color w:val="222222"/>
          <w:shd w:val="clear" w:color="auto" w:fill="FFFFFF"/>
        </w:rPr>
        <w:t xml:space="preserve"> for members</w:t>
      </w:r>
      <w:r w:rsidR="00C62012">
        <w:rPr>
          <w:rFonts w:ascii="Arial Narrow" w:eastAsia="DotumChe" w:hAnsi="Arial Narrow" w:cs="Arial"/>
          <w:color w:val="222222"/>
          <w:shd w:val="clear" w:color="auto" w:fill="FFFFFF"/>
        </w:rPr>
        <w:t>.</w:t>
      </w:r>
    </w:p>
    <w:p w14:paraId="3AF649BC" w14:textId="77777777" w:rsidR="00CC1C68" w:rsidRDefault="00CC1C68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color w:val="548DD4" w:themeColor="text2" w:themeTint="99"/>
        </w:rPr>
      </w:pPr>
    </w:p>
    <w:p w14:paraId="692C91FF" w14:textId="7BDCD1B0" w:rsidR="009D6833" w:rsidRPr="00CC1C68" w:rsidRDefault="00E33E06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</w:rPr>
      </w:pPr>
      <w:r>
        <w:rPr>
          <w:rFonts w:ascii="Arial Narrow" w:eastAsia="DotumChe" w:hAnsi="Arial Narrow" w:cs="Arial"/>
          <w:b/>
          <w:color w:val="4F81BD" w:themeColor="accent1"/>
        </w:rPr>
        <w:t>Cigar</w:t>
      </w:r>
      <w:r w:rsidR="009D6833" w:rsidRPr="00CC1C68">
        <w:rPr>
          <w:rFonts w:ascii="Arial Narrow" w:eastAsia="DotumChe" w:hAnsi="Arial Narrow" w:cs="Arial"/>
          <w:b/>
          <w:color w:val="4F81BD" w:themeColor="accent1"/>
        </w:rPr>
        <w:t xml:space="preserve"> Sponsor</w:t>
      </w:r>
      <w:r w:rsidR="00C62012">
        <w:rPr>
          <w:rFonts w:ascii="Arial Narrow" w:eastAsia="DotumChe" w:hAnsi="Arial Narrow" w:cs="Arial"/>
          <w:b/>
          <w:color w:val="4F81BD" w:themeColor="accent1"/>
        </w:rPr>
        <w:t xml:space="preserve"> </w:t>
      </w:r>
      <w:r w:rsidR="009D6833" w:rsidRPr="00CC1C68">
        <w:rPr>
          <w:rFonts w:ascii="Arial Narrow" w:eastAsia="DotumChe" w:hAnsi="Arial Narrow" w:cs="Arial"/>
          <w:b/>
          <w:color w:val="4F81BD" w:themeColor="accent1"/>
        </w:rPr>
        <w:t>-</w:t>
      </w:r>
      <w:r w:rsidR="00C62012">
        <w:rPr>
          <w:rFonts w:ascii="Arial Narrow" w:eastAsia="DotumChe" w:hAnsi="Arial Narrow" w:cs="Arial"/>
          <w:b/>
          <w:color w:val="4F81BD" w:themeColor="accent1"/>
        </w:rPr>
        <w:t xml:space="preserve"> </w:t>
      </w:r>
      <w:r w:rsidR="009D6833" w:rsidRPr="00CC1C68">
        <w:rPr>
          <w:rFonts w:ascii="Arial Narrow" w:eastAsia="DotumChe" w:hAnsi="Arial Narrow" w:cs="Arial"/>
          <w:b/>
          <w:color w:val="4F81BD" w:themeColor="accent1"/>
        </w:rPr>
        <w:t>$1</w:t>
      </w:r>
      <w:r w:rsidR="00C95DA9" w:rsidRPr="00CC1C68">
        <w:rPr>
          <w:rFonts w:ascii="Arial Narrow" w:eastAsia="DotumChe" w:hAnsi="Arial Narrow" w:cs="Arial"/>
          <w:b/>
          <w:color w:val="4F81BD" w:themeColor="accent1"/>
        </w:rPr>
        <w:t>0</w:t>
      </w:r>
      <w:r w:rsidR="009D6833" w:rsidRPr="00CC1C68">
        <w:rPr>
          <w:rFonts w:ascii="Arial Narrow" w:eastAsia="DotumChe" w:hAnsi="Arial Narrow" w:cs="Arial"/>
          <w:b/>
          <w:color w:val="4F81BD" w:themeColor="accent1"/>
        </w:rPr>
        <w:t>00</w:t>
      </w:r>
      <w:r w:rsidR="00C42499">
        <w:rPr>
          <w:rFonts w:ascii="Arial Narrow" w:eastAsia="DotumChe" w:hAnsi="Arial Narrow" w:cs="Arial"/>
          <w:b/>
          <w:color w:val="4F81BD" w:themeColor="accent1"/>
        </w:rPr>
        <w:t xml:space="preserve"> </w:t>
      </w:r>
      <w:r w:rsidR="009D6833" w:rsidRPr="00CC1C68">
        <w:rPr>
          <w:rFonts w:ascii="Arial Narrow" w:eastAsia="DotumChe" w:hAnsi="Arial Narrow" w:cs="Arial"/>
          <w:b/>
          <w:color w:val="4F81BD" w:themeColor="accent1"/>
        </w:rPr>
        <w:t>-</w:t>
      </w:r>
      <w:r w:rsidR="00C42499" w:rsidRPr="00C42499">
        <w:rPr>
          <w:rFonts w:ascii="Arial Narrow" w:eastAsia="DotumChe" w:hAnsi="Arial Narrow" w:cs="Arial"/>
          <w:b/>
          <w:bCs/>
          <w:color w:val="0070C0"/>
        </w:rPr>
        <w:t xml:space="preserve"> </w:t>
      </w:r>
      <w:r>
        <w:rPr>
          <w:rFonts w:ascii="Arial Narrow" w:eastAsia="DotumChe" w:hAnsi="Arial Narrow" w:cs="Arial"/>
          <w:b/>
          <w:bCs/>
          <w:color w:val="0070C0"/>
        </w:rPr>
        <w:t>One</w:t>
      </w:r>
      <w:r w:rsidR="00C42499">
        <w:rPr>
          <w:rFonts w:ascii="Arial Narrow" w:eastAsia="DotumChe" w:hAnsi="Arial Narrow" w:cs="Arial"/>
          <w:b/>
          <w:bCs/>
          <w:color w:val="0070C0"/>
        </w:rPr>
        <w:t xml:space="preserve"> available</w:t>
      </w:r>
    </w:p>
    <w:p w14:paraId="56B92747" w14:textId="4E0E578F" w:rsidR="009D6833" w:rsidRDefault="00CF4933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</w:rPr>
      </w:pPr>
      <w:r>
        <w:rPr>
          <w:rFonts w:ascii="Arial Narrow" w:eastAsia="DotumChe" w:hAnsi="Arial Narrow" w:cs="Arial"/>
          <w:bCs/>
        </w:rPr>
        <w:t xml:space="preserve">As </w:t>
      </w:r>
      <w:r w:rsidR="00334608">
        <w:rPr>
          <w:rFonts w:ascii="Arial Narrow" w:eastAsia="DotumChe" w:hAnsi="Arial Narrow" w:cs="Arial"/>
          <w:bCs/>
        </w:rPr>
        <w:t>a</w:t>
      </w:r>
      <w:r>
        <w:rPr>
          <w:rFonts w:ascii="Arial Narrow" w:eastAsia="DotumChe" w:hAnsi="Arial Narrow" w:cs="Arial"/>
          <w:bCs/>
        </w:rPr>
        <w:t xml:space="preserve"> </w:t>
      </w:r>
      <w:r w:rsidR="00E33E06">
        <w:rPr>
          <w:rFonts w:ascii="Arial Narrow" w:eastAsia="DotumChe" w:hAnsi="Arial Narrow" w:cs="Arial"/>
          <w:bCs/>
        </w:rPr>
        <w:t xml:space="preserve">Cigar </w:t>
      </w:r>
      <w:r>
        <w:rPr>
          <w:rFonts w:ascii="Arial Narrow" w:eastAsia="DotumChe" w:hAnsi="Arial Narrow" w:cs="Arial"/>
          <w:bCs/>
        </w:rPr>
        <w:t>Sponsor</w:t>
      </w:r>
      <w:r w:rsidR="00C95DA9">
        <w:rPr>
          <w:rFonts w:ascii="Arial Narrow" w:eastAsia="DotumChe" w:hAnsi="Arial Narrow" w:cs="Arial"/>
          <w:bCs/>
        </w:rPr>
        <w:t xml:space="preserve">, </w:t>
      </w:r>
      <w:bookmarkStart w:id="5" w:name="_Hlk94270794"/>
      <w:r w:rsidR="00334608">
        <w:rPr>
          <w:rFonts w:ascii="Arial Narrow" w:eastAsia="DotumChe" w:hAnsi="Arial Narrow" w:cs="Arial"/>
          <w:bCs/>
        </w:rPr>
        <w:t xml:space="preserve">your </w:t>
      </w:r>
      <w:r w:rsidR="00C95DA9">
        <w:rPr>
          <w:rFonts w:ascii="Arial Narrow" w:eastAsia="DotumChe" w:hAnsi="Arial Narrow" w:cs="Arial"/>
          <w:bCs/>
        </w:rPr>
        <w:t>company name on all signage for the event and social media posts</w:t>
      </w:r>
      <w:r w:rsidR="00750306">
        <w:rPr>
          <w:rFonts w:ascii="Arial Narrow" w:eastAsia="DotumChe" w:hAnsi="Arial Narrow" w:cs="Arial"/>
          <w:bCs/>
        </w:rPr>
        <w:t xml:space="preserve"> as </w:t>
      </w:r>
      <w:r w:rsidR="00E33E06">
        <w:rPr>
          <w:rFonts w:ascii="Arial Narrow" w:eastAsia="DotumChe" w:hAnsi="Arial Narrow" w:cs="Arial"/>
          <w:bCs/>
        </w:rPr>
        <w:t xml:space="preserve">Cigar </w:t>
      </w:r>
      <w:r w:rsidR="00AC42C4">
        <w:rPr>
          <w:rFonts w:ascii="Arial Narrow" w:eastAsia="DotumChe" w:hAnsi="Arial Narrow" w:cs="Arial"/>
          <w:bCs/>
        </w:rPr>
        <w:t>S</w:t>
      </w:r>
      <w:r w:rsidR="00750306">
        <w:rPr>
          <w:rFonts w:ascii="Arial Narrow" w:eastAsia="DotumChe" w:hAnsi="Arial Narrow" w:cs="Arial"/>
          <w:bCs/>
        </w:rPr>
        <w:t>ponsor</w:t>
      </w:r>
      <w:bookmarkEnd w:id="5"/>
      <w:r w:rsidR="00C62012">
        <w:rPr>
          <w:rFonts w:ascii="Arial Narrow" w:eastAsia="DotumChe" w:hAnsi="Arial Narrow" w:cs="Arial"/>
          <w:bCs/>
        </w:rPr>
        <w:t>.</w:t>
      </w:r>
      <w:r w:rsidR="00E33E06">
        <w:rPr>
          <w:rFonts w:ascii="Arial Narrow" w:eastAsia="DotumChe" w:hAnsi="Arial Narrow" w:cs="Arial"/>
          <w:bCs/>
        </w:rPr>
        <w:t xml:space="preserve"> Each cigar will be wrapped with company sponsor logo </w:t>
      </w:r>
      <w:r w:rsidR="005F7CF7">
        <w:rPr>
          <w:rFonts w:ascii="Arial Narrow" w:eastAsia="DotumChe" w:hAnsi="Arial Narrow" w:cs="Arial"/>
          <w:bCs/>
        </w:rPr>
        <w:t>and</w:t>
      </w:r>
      <w:r w:rsidR="00E33E06">
        <w:rPr>
          <w:rFonts w:ascii="Arial Narrow" w:eastAsia="DotumChe" w:hAnsi="Arial Narrow" w:cs="Arial"/>
          <w:bCs/>
        </w:rPr>
        <w:t xml:space="preserve"> company representative can hand out at the event.</w:t>
      </w:r>
    </w:p>
    <w:p w14:paraId="74F59902" w14:textId="77777777" w:rsidR="00334608" w:rsidRPr="00334608" w:rsidRDefault="00334608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  <w:color w:val="1F497D" w:themeColor="text2"/>
        </w:rPr>
      </w:pPr>
    </w:p>
    <w:p w14:paraId="36F1AF61" w14:textId="48464B00" w:rsidR="00334608" w:rsidRDefault="00334608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color w:val="4F81BD" w:themeColor="accent1"/>
        </w:rPr>
      </w:pPr>
      <w:r w:rsidRPr="00334608">
        <w:rPr>
          <w:rFonts w:ascii="Arial Narrow" w:eastAsia="DotumChe" w:hAnsi="Arial Narrow" w:cs="Arial"/>
          <w:b/>
          <w:color w:val="4F81BD" w:themeColor="accent1"/>
        </w:rPr>
        <w:t>Ammo Sponsor-$1</w:t>
      </w:r>
      <w:r>
        <w:rPr>
          <w:rFonts w:ascii="Arial Narrow" w:eastAsia="DotumChe" w:hAnsi="Arial Narrow" w:cs="Arial"/>
          <w:b/>
          <w:color w:val="4F81BD" w:themeColor="accent1"/>
        </w:rPr>
        <w:t>,</w:t>
      </w:r>
      <w:r w:rsidRPr="00334608">
        <w:rPr>
          <w:rFonts w:ascii="Arial Narrow" w:eastAsia="DotumChe" w:hAnsi="Arial Narrow" w:cs="Arial"/>
          <w:b/>
          <w:color w:val="4F81BD" w:themeColor="accent1"/>
        </w:rPr>
        <w:t>000-Unlimited</w:t>
      </w:r>
    </w:p>
    <w:p w14:paraId="6EDA7614" w14:textId="48DBFF70" w:rsidR="00334608" w:rsidRPr="00334608" w:rsidRDefault="00334608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</w:rPr>
      </w:pPr>
      <w:r>
        <w:rPr>
          <w:rFonts w:ascii="Arial Narrow" w:eastAsia="DotumChe" w:hAnsi="Arial Narrow" w:cs="Arial"/>
          <w:bCs/>
        </w:rPr>
        <w:t xml:space="preserve">As </w:t>
      </w:r>
      <w:proofErr w:type="gramStart"/>
      <w:r>
        <w:rPr>
          <w:rFonts w:ascii="Arial Narrow" w:eastAsia="DotumChe" w:hAnsi="Arial Narrow" w:cs="Arial"/>
          <w:bCs/>
        </w:rPr>
        <w:t>a</w:t>
      </w:r>
      <w:proofErr w:type="gramEnd"/>
      <w:r>
        <w:rPr>
          <w:rFonts w:ascii="Arial Narrow" w:eastAsia="DotumChe" w:hAnsi="Arial Narrow" w:cs="Arial"/>
          <w:bCs/>
        </w:rPr>
        <w:t xml:space="preserve"> Ammo Sponsor, your company name on all signage for the event and social media posts as the Ammo Sponsor. In addition</w:t>
      </w:r>
      <w:r w:rsidR="00015813">
        <w:rPr>
          <w:rFonts w:ascii="Arial Narrow" w:eastAsia="DotumChe" w:hAnsi="Arial Narrow" w:cs="Arial"/>
          <w:bCs/>
        </w:rPr>
        <w:t>,</w:t>
      </w:r>
      <w:r>
        <w:rPr>
          <w:rFonts w:ascii="Arial Narrow" w:eastAsia="DotumChe" w:hAnsi="Arial Narrow" w:cs="Arial"/>
          <w:bCs/>
        </w:rPr>
        <w:t xml:space="preserve"> your logo will be </w:t>
      </w:r>
      <w:r w:rsidR="00015813">
        <w:rPr>
          <w:rFonts w:ascii="Arial Narrow" w:eastAsia="DotumChe" w:hAnsi="Arial Narrow" w:cs="Arial"/>
          <w:bCs/>
        </w:rPr>
        <w:t>posted in every</w:t>
      </w:r>
      <w:r>
        <w:rPr>
          <w:rFonts w:ascii="Arial Narrow" w:eastAsia="DotumChe" w:hAnsi="Arial Narrow" w:cs="Arial"/>
          <w:bCs/>
        </w:rPr>
        <w:t xml:space="preserve"> cart throughout the event</w:t>
      </w:r>
      <w:r w:rsidR="00015813">
        <w:rPr>
          <w:rFonts w:ascii="Arial Narrow" w:eastAsia="DotumChe" w:hAnsi="Arial Narrow" w:cs="Arial"/>
          <w:bCs/>
        </w:rPr>
        <w:t>.</w:t>
      </w:r>
    </w:p>
    <w:p w14:paraId="7E4EDC5B" w14:textId="326886B8" w:rsidR="00C92C46" w:rsidRDefault="00C92C46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</w:rPr>
      </w:pPr>
    </w:p>
    <w:p w14:paraId="325637D1" w14:textId="77078213" w:rsidR="00C92C46" w:rsidRPr="00CC1C68" w:rsidRDefault="00C92C46" w:rsidP="00C92C46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</w:rPr>
      </w:pPr>
      <w:r>
        <w:rPr>
          <w:rFonts w:ascii="Arial Narrow" w:eastAsia="DotumChe" w:hAnsi="Arial Narrow" w:cs="Arial"/>
          <w:b/>
          <w:color w:val="4F81BD" w:themeColor="accent1"/>
        </w:rPr>
        <w:t>Happy Hour</w:t>
      </w:r>
      <w:r w:rsidRPr="00CC1C68">
        <w:rPr>
          <w:rFonts w:ascii="Arial Narrow" w:eastAsia="DotumChe" w:hAnsi="Arial Narrow" w:cs="Arial"/>
          <w:b/>
          <w:color w:val="4F81BD" w:themeColor="accent1"/>
        </w:rPr>
        <w:t xml:space="preserve"> Sponsor</w:t>
      </w:r>
      <w:r>
        <w:rPr>
          <w:rFonts w:ascii="Arial Narrow" w:eastAsia="DotumChe" w:hAnsi="Arial Narrow" w:cs="Arial"/>
          <w:b/>
          <w:color w:val="4F81BD" w:themeColor="accent1"/>
        </w:rPr>
        <w:t xml:space="preserve"> </w:t>
      </w:r>
      <w:r w:rsidRPr="00CC1C68">
        <w:rPr>
          <w:rFonts w:ascii="Arial Narrow" w:eastAsia="DotumChe" w:hAnsi="Arial Narrow" w:cs="Arial"/>
          <w:b/>
          <w:color w:val="4F81BD" w:themeColor="accent1"/>
        </w:rPr>
        <w:t>-</w:t>
      </w:r>
      <w:r w:rsidR="0073649E">
        <w:rPr>
          <w:rFonts w:ascii="Arial Narrow" w:eastAsia="DotumChe" w:hAnsi="Arial Narrow" w:cs="Arial"/>
          <w:b/>
          <w:color w:val="4F81BD" w:themeColor="accent1"/>
        </w:rPr>
        <w:t>$1000</w:t>
      </w:r>
      <w:r w:rsidRPr="00CC1C68">
        <w:rPr>
          <w:rFonts w:ascii="Arial Narrow" w:eastAsia="DotumChe" w:hAnsi="Arial Narrow" w:cs="Arial"/>
          <w:b/>
          <w:color w:val="4F81BD" w:themeColor="accent1"/>
        </w:rPr>
        <w:t>-</w:t>
      </w:r>
      <w:r w:rsidRPr="00C42499">
        <w:rPr>
          <w:rFonts w:ascii="Arial Narrow" w:eastAsia="DotumChe" w:hAnsi="Arial Narrow" w:cs="Arial"/>
          <w:b/>
          <w:bCs/>
          <w:color w:val="0070C0"/>
        </w:rPr>
        <w:t xml:space="preserve"> </w:t>
      </w:r>
      <w:r>
        <w:rPr>
          <w:rFonts w:ascii="Arial Narrow" w:eastAsia="DotumChe" w:hAnsi="Arial Narrow" w:cs="Arial"/>
          <w:b/>
          <w:bCs/>
          <w:color w:val="0070C0"/>
        </w:rPr>
        <w:t>Limited number available</w:t>
      </w:r>
    </w:p>
    <w:p w14:paraId="30A812AF" w14:textId="54C0F8FC" w:rsidR="00C92C46" w:rsidRDefault="00C92C46" w:rsidP="00C92C46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</w:rPr>
      </w:pPr>
      <w:r>
        <w:rPr>
          <w:rFonts w:ascii="Arial Narrow" w:eastAsia="DotumChe" w:hAnsi="Arial Narrow" w:cs="Arial"/>
          <w:bCs/>
        </w:rPr>
        <w:t>As t</w:t>
      </w:r>
      <w:r w:rsidR="00334608">
        <w:rPr>
          <w:rFonts w:ascii="Arial Narrow" w:eastAsia="DotumChe" w:hAnsi="Arial Narrow" w:cs="Arial"/>
          <w:bCs/>
        </w:rPr>
        <w:t xml:space="preserve">he </w:t>
      </w:r>
      <w:r>
        <w:rPr>
          <w:rFonts w:ascii="Arial Narrow" w:eastAsia="DotumChe" w:hAnsi="Arial Narrow" w:cs="Arial"/>
          <w:bCs/>
        </w:rPr>
        <w:t>Happy Hour Sponsor</w:t>
      </w:r>
      <w:r w:rsidR="008D4521">
        <w:rPr>
          <w:rFonts w:ascii="Arial Narrow" w:eastAsia="DotumChe" w:hAnsi="Arial Narrow" w:cs="Arial"/>
          <w:bCs/>
        </w:rPr>
        <w:t xml:space="preserve"> </w:t>
      </w:r>
      <w:r w:rsidR="00F92994">
        <w:rPr>
          <w:rFonts w:ascii="Arial Narrow" w:eastAsia="DotumChe" w:hAnsi="Arial Narrow" w:cs="Arial"/>
          <w:bCs/>
        </w:rPr>
        <w:t xml:space="preserve">for the night before event and </w:t>
      </w:r>
      <w:r w:rsidR="008D4521">
        <w:rPr>
          <w:rFonts w:ascii="Arial Narrow" w:eastAsia="DotumChe" w:hAnsi="Arial Narrow" w:cs="Arial"/>
          <w:bCs/>
        </w:rPr>
        <w:t>post event drinks</w:t>
      </w:r>
      <w:r w:rsidR="005F7CF7">
        <w:rPr>
          <w:rFonts w:ascii="Arial Narrow" w:eastAsia="DotumChe" w:hAnsi="Arial Narrow" w:cs="Arial"/>
          <w:bCs/>
        </w:rPr>
        <w:t>.</w:t>
      </w:r>
      <w:r>
        <w:rPr>
          <w:rFonts w:ascii="Arial Narrow" w:eastAsia="DotumChe" w:hAnsi="Arial Narrow" w:cs="Arial"/>
          <w:bCs/>
        </w:rPr>
        <w:t xml:space="preserve"> </w:t>
      </w:r>
      <w:r w:rsidR="005F7CF7">
        <w:rPr>
          <w:rFonts w:ascii="Arial Narrow" w:eastAsia="DotumChe" w:hAnsi="Arial Narrow" w:cs="Arial"/>
          <w:bCs/>
        </w:rPr>
        <w:t>C</w:t>
      </w:r>
      <w:r>
        <w:rPr>
          <w:rFonts w:ascii="Arial Narrow" w:eastAsia="DotumChe" w:hAnsi="Arial Narrow" w:cs="Arial"/>
          <w:bCs/>
        </w:rPr>
        <w:t xml:space="preserve">ompany name on all signage for the </w:t>
      </w:r>
      <w:r w:rsidR="005F7CF7">
        <w:rPr>
          <w:rFonts w:ascii="Arial Narrow" w:eastAsia="DotumChe" w:hAnsi="Arial Narrow" w:cs="Arial"/>
          <w:bCs/>
        </w:rPr>
        <w:t xml:space="preserve">night before </w:t>
      </w:r>
      <w:r>
        <w:rPr>
          <w:rFonts w:ascii="Arial Narrow" w:eastAsia="DotumChe" w:hAnsi="Arial Narrow" w:cs="Arial"/>
          <w:bCs/>
        </w:rPr>
        <w:t>event</w:t>
      </w:r>
      <w:r w:rsidR="005F7CF7">
        <w:rPr>
          <w:rFonts w:ascii="Arial Narrow" w:eastAsia="DotumChe" w:hAnsi="Arial Narrow" w:cs="Arial"/>
          <w:bCs/>
        </w:rPr>
        <w:t xml:space="preserve">, the day of </w:t>
      </w:r>
      <w:r>
        <w:rPr>
          <w:rFonts w:ascii="Arial Narrow" w:eastAsia="DotumChe" w:hAnsi="Arial Narrow" w:cs="Arial"/>
          <w:bCs/>
        </w:rPr>
        <w:t xml:space="preserve">and social media posts as </w:t>
      </w:r>
      <w:r w:rsidR="00022F39">
        <w:rPr>
          <w:rFonts w:ascii="Arial Narrow" w:eastAsia="DotumChe" w:hAnsi="Arial Narrow" w:cs="Arial"/>
          <w:bCs/>
        </w:rPr>
        <w:t>Happy Hour</w:t>
      </w:r>
      <w:r>
        <w:rPr>
          <w:rFonts w:ascii="Arial Narrow" w:eastAsia="DotumChe" w:hAnsi="Arial Narrow" w:cs="Arial"/>
          <w:bCs/>
        </w:rPr>
        <w:t xml:space="preserve"> Sponsor</w:t>
      </w:r>
      <w:r w:rsidR="00022F39">
        <w:rPr>
          <w:rFonts w:ascii="Arial Narrow" w:eastAsia="DotumChe" w:hAnsi="Arial Narrow" w:cs="Arial"/>
          <w:bCs/>
        </w:rPr>
        <w:t xml:space="preserve"> and announcement of sponsorship at lunch</w:t>
      </w:r>
      <w:r w:rsidR="00E33E06">
        <w:rPr>
          <w:rFonts w:ascii="Arial Narrow" w:eastAsia="DotumChe" w:hAnsi="Arial Narrow" w:cs="Arial"/>
          <w:bCs/>
        </w:rPr>
        <w:t xml:space="preserve"> the day of the shoot.</w:t>
      </w:r>
    </w:p>
    <w:p w14:paraId="4668D164" w14:textId="6739966C" w:rsidR="00CC1C68" w:rsidRPr="009D6833" w:rsidRDefault="00CC1C68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</w:rPr>
      </w:pPr>
    </w:p>
    <w:p w14:paraId="63EDC477" w14:textId="2DBEC8EB" w:rsidR="00EC4B58" w:rsidRDefault="00EC4B58" w:rsidP="00EC4B58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color w:val="4F81BD" w:themeColor="accent1"/>
        </w:rPr>
      </w:pPr>
      <w:r>
        <w:rPr>
          <w:rFonts w:ascii="Arial Narrow" w:eastAsia="DotumChe" w:hAnsi="Arial Narrow" w:cs="Arial"/>
          <w:b/>
          <w:color w:val="4F81BD" w:themeColor="accent1"/>
        </w:rPr>
        <w:t xml:space="preserve">Clay Shoot Favor </w:t>
      </w:r>
      <w:r w:rsidRPr="00F56A71">
        <w:rPr>
          <w:rFonts w:ascii="Arial Narrow" w:eastAsia="DotumChe" w:hAnsi="Arial Narrow" w:cs="Arial"/>
          <w:b/>
          <w:color w:val="4F81BD" w:themeColor="accent1"/>
        </w:rPr>
        <w:t>Sponsor</w:t>
      </w:r>
      <w:r>
        <w:rPr>
          <w:rFonts w:ascii="Arial Narrow" w:eastAsia="DotumChe" w:hAnsi="Arial Narrow" w:cs="Arial"/>
          <w:b/>
          <w:color w:val="4F81BD" w:themeColor="accent1"/>
        </w:rPr>
        <w:t xml:space="preserve"> </w:t>
      </w:r>
      <w:r w:rsidRPr="00F56A71">
        <w:rPr>
          <w:rFonts w:ascii="Arial Narrow" w:eastAsia="DotumChe" w:hAnsi="Arial Narrow" w:cs="Arial"/>
          <w:b/>
          <w:color w:val="4F81BD" w:themeColor="accent1"/>
        </w:rPr>
        <w:t>-</w:t>
      </w:r>
      <w:r>
        <w:rPr>
          <w:rFonts w:ascii="Arial Narrow" w:eastAsia="DotumChe" w:hAnsi="Arial Narrow" w:cs="Arial"/>
          <w:b/>
          <w:color w:val="4F81BD" w:themeColor="accent1"/>
        </w:rPr>
        <w:t xml:space="preserve"> </w:t>
      </w:r>
      <w:r w:rsidRPr="00F56A71">
        <w:rPr>
          <w:rFonts w:ascii="Arial Narrow" w:eastAsia="DotumChe" w:hAnsi="Arial Narrow" w:cs="Arial"/>
          <w:b/>
          <w:color w:val="4F81BD" w:themeColor="accent1"/>
        </w:rPr>
        <w:t>$</w:t>
      </w:r>
      <w:r>
        <w:rPr>
          <w:rFonts w:ascii="Arial Narrow" w:eastAsia="DotumChe" w:hAnsi="Arial Narrow" w:cs="Arial"/>
          <w:b/>
          <w:color w:val="4F81BD" w:themeColor="accent1"/>
        </w:rPr>
        <w:t>1</w:t>
      </w:r>
      <w:r w:rsidR="00E33E06">
        <w:rPr>
          <w:rFonts w:ascii="Arial Narrow" w:eastAsia="DotumChe" w:hAnsi="Arial Narrow" w:cs="Arial"/>
          <w:b/>
          <w:color w:val="4F81BD" w:themeColor="accent1"/>
        </w:rPr>
        <w:t>500</w:t>
      </w:r>
      <w:r>
        <w:rPr>
          <w:rFonts w:ascii="Arial Narrow" w:eastAsia="DotumChe" w:hAnsi="Arial Narrow" w:cs="Arial"/>
          <w:b/>
          <w:color w:val="4F81BD" w:themeColor="accent1"/>
        </w:rPr>
        <w:t xml:space="preserve">– </w:t>
      </w:r>
      <w:r w:rsidR="0067487A">
        <w:rPr>
          <w:rFonts w:ascii="Arial Narrow" w:eastAsia="DotumChe" w:hAnsi="Arial Narrow" w:cs="Arial"/>
          <w:b/>
          <w:color w:val="4F81BD" w:themeColor="accent1"/>
        </w:rPr>
        <w:t xml:space="preserve">One </w:t>
      </w:r>
      <w:r w:rsidR="00E33E06">
        <w:rPr>
          <w:rFonts w:ascii="Arial Narrow" w:eastAsia="DotumChe" w:hAnsi="Arial Narrow" w:cs="Arial"/>
          <w:b/>
          <w:color w:val="4F81BD" w:themeColor="accent1"/>
        </w:rPr>
        <w:t>Available</w:t>
      </w:r>
    </w:p>
    <w:p w14:paraId="4901C4F5" w14:textId="1C198E90" w:rsidR="00EC4B58" w:rsidRDefault="00EC4B58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</w:rPr>
      </w:pPr>
      <w:r>
        <w:rPr>
          <w:rFonts w:ascii="Arial Narrow" w:eastAsia="DotumChe" w:hAnsi="Arial Narrow" w:cs="Arial"/>
          <w:bCs/>
        </w:rPr>
        <w:t>As a Favor Sponsor, y</w:t>
      </w:r>
      <w:r w:rsidRPr="007E7C07">
        <w:rPr>
          <w:rFonts w:ascii="Arial Narrow" w:eastAsia="DotumChe" w:hAnsi="Arial Narrow" w:cs="Arial"/>
          <w:bCs/>
        </w:rPr>
        <w:t xml:space="preserve">our company </w:t>
      </w:r>
      <w:r>
        <w:rPr>
          <w:rFonts w:ascii="Arial Narrow" w:eastAsia="DotumChe" w:hAnsi="Arial Narrow" w:cs="Arial"/>
          <w:bCs/>
        </w:rPr>
        <w:t xml:space="preserve">name </w:t>
      </w:r>
      <w:r w:rsidRPr="007E7C07">
        <w:rPr>
          <w:rFonts w:ascii="Arial Narrow" w:eastAsia="DotumChe" w:hAnsi="Arial Narrow" w:cs="Arial"/>
          <w:bCs/>
        </w:rPr>
        <w:t xml:space="preserve">will </w:t>
      </w:r>
      <w:r>
        <w:rPr>
          <w:rFonts w:ascii="Arial Narrow" w:eastAsia="DotumChe" w:hAnsi="Arial Narrow" w:cs="Arial"/>
          <w:bCs/>
        </w:rPr>
        <w:t>appear</w:t>
      </w:r>
      <w:r w:rsidRPr="007E7C07">
        <w:rPr>
          <w:rFonts w:ascii="Arial Narrow" w:eastAsia="DotumChe" w:hAnsi="Arial Narrow" w:cs="Arial"/>
          <w:bCs/>
        </w:rPr>
        <w:t xml:space="preserve"> on</w:t>
      </w:r>
      <w:r>
        <w:rPr>
          <w:rFonts w:ascii="Arial Narrow" w:eastAsia="DotumChe" w:hAnsi="Arial Narrow" w:cs="Arial"/>
          <w:bCs/>
        </w:rPr>
        <w:t xml:space="preserve"> clay shoot</w:t>
      </w:r>
      <w:r w:rsidRPr="007E7C07">
        <w:rPr>
          <w:rFonts w:ascii="Arial Narrow" w:eastAsia="DotumChe" w:hAnsi="Arial Narrow" w:cs="Arial"/>
          <w:bCs/>
        </w:rPr>
        <w:t xml:space="preserve"> favor</w:t>
      </w:r>
      <w:r>
        <w:rPr>
          <w:rFonts w:ascii="Arial Narrow" w:eastAsia="DotumChe" w:hAnsi="Arial Narrow" w:cs="Arial"/>
          <w:bCs/>
        </w:rPr>
        <w:t xml:space="preserve"> (TBD)</w:t>
      </w:r>
      <w:r w:rsidRPr="007E7C07">
        <w:rPr>
          <w:rFonts w:ascii="Arial Narrow" w:eastAsia="DotumChe" w:hAnsi="Arial Narrow" w:cs="Arial"/>
          <w:bCs/>
        </w:rPr>
        <w:t xml:space="preserve"> to each shooter</w:t>
      </w:r>
      <w:r>
        <w:rPr>
          <w:rFonts w:ascii="Arial Narrow" w:eastAsia="DotumChe" w:hAnsi="Arial Narrow" w:cs="Arial"/>
          <w:bCs/>
        </w:rPr>
        <w:t xml:space="preserve"> </w:t>
      </w:r>
      <w:del w:id="6" w:author="Steve Carr" w:date="2022-02-01T09:18:00Z">
        <w:r w:rsidR="00810928" w:rsidDel="006232DC">
          <w:rPr>
            <w:rFonts w:ascii="Arial Narrow" w:eastAsia="DotumChe" w:hAnsi="Arial Narrow" w:cs="Arial"/>
            <w:bCs/>
          </w:rPr>
          <w:delText xml:space="preserve"> </w:delText>
        </w:r>
      </w:del>
      <w:r w:rsidR="00810928">
        <w:rPr>
          <w:rFonts w:ascii="Arial Narrow" w:eastAsia="DotumChe" w:hAnsi="Arial Narrow" w:cs="Arial"/>
          <w:bCs/>
        </w:rPr>
        <w:t>and recognition of sponsorship announced at shooters briefing.</w:t>
      </w:r>
      <w:r w:rsidR="00F92994">
        <w:rPr>
          <w:rFonts w:ascii="Arial Narrow" w:eastAsia="DotumChe" w:hAnsi="Arial Narrow" w:cs="Arial"/>
          <w:bCs/>
        </w:rPr>
        <w:t xml:space="preserve"> Take home any extra favors.</w:t>
      </w:r>
    </w:p>
    <w:p w14:paraId="79383354" w14:textId="77777777" w:rsidR="00E33E06" w:rsidRDefault="00E33E06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</w:rPr>
      </w:pPr>
    </w:p>
    <w:p w14:paraId="1150CB08" w14:textId="7A5BEF6E" w:rsidR="0015685C" w:rsidRDefault="00750306" w:rsidP="0015685C">
      <w:pPr>
        <w:autoSpaceDE w:val="0"/>
        <w:autoSpaceDN w:val="0"/>
        <w:adjustRightInd w:val="0"/>
        <w:spacing w:after="0" w:line="240" w:lineRule="auto"/>
        <w:rPr>
          <w:ins w:id="7" w:author="Kim Gavran" w:date="2023-02-10T09:58:00Z"/>
          <w:rFonts w:ascii="Arial Narrow" w:eastAsia="DotumChe" w:hAnsi="Arial Narrow" w:cs="Arial"/>
          <w:b/>
          <w:bCs/>
          <w:color w:val="0070C0"/>
        </w:rPr>
      </w:pPr>
      <w:r>
        <w:rPr>
          <w:rFonts w:ascii="Arial Narrow" w:eastAsia="DotumChe" w:hAnsi="Arial Narrow" w:cs="Arial"/>
          <w:b/>
          <w:bCs/>
          <w:color w:val="0070C0"/>
        </w:rPr>
        <w:t>Tent Station</w:t>
      </w:r>
      <w:r w:rsidR="0015685C" w:rsidRPr="00C83E82">
        <w:rPr>
          <w:rFonts w:ascii="Arial Narrow" w:eastAsia="DotumChe" w:hAnsi="Arial Narrow" w:cs="Arial"/>
          <w:b/>
          <w:bCs/>
          <w:color w:val="0070C0"/>
        </w:rPr>
        <w:t xml:space="preserve"> Sponsor</w:t>
      </w:r>
      <w:r w:rsidR="00ED557C">
        <w:rPr>
          <w:rFonts w:ascii="Arial Narrow" w:eastAsia="DotumChe" w:hAnsi="Arial Narrow" w:cs="Arial"/>
          <w:b/>
          <w:bCs/>
          <w:color w:val="0070C0"/>
        </w:rPr>
        <w:t xml:space="preserve"> </w:t>
      </w:r>
      <w:r w:rsidR="0015685C" w:rsidRPr="00C83E82">
        <w:rPr>
          <w:rFonts w:ascii="Arial Narrow" w:eastAsia="DotumChe" w:hAnsi="Arial Narrow" w:cs="Arial"/>
          <w:b/>
          <w:bCs/>
          <w:color w:val="0070C0"/>
        </w:rPr>
        <w:t>- $</w:t>
      </w:r>
      <w:r w:rsidR="005F7CF7">
        <w:rPr>
          <w:rFonts w:ascii="Arial Narrow" w:eastAsia="DotumChe" w:hAnsi="Arial Narrow" w:cs="Arial"/>
          <w:b/>
          <w:bCs/>
          <w:color w:val="0070C0"/>
        </w:rPr>
        <w:t>700</w:t>
      </w:r>
    </w:p>
    <w:p w14:paraId="40C4C86E" w14:textId="56A2BD8A" w:rsidR="00106D1C" w:rsidRPr="00C83E82" w:rsidRDefault="00106D1C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bCs/>
          <w:color w:val="0070C0"/>
        </w:rPr>
      </w:pPr>
      <w:ins w:id="8" w:author="Kim Gavran" w:date="2023-02-10T09:58:00Z">
        <w:r>
          <w:rPr>
            <w:rFonts w:ascii="Arial Narrow" w:eastAsia="DotumChe" w:hAnsi="Arial Narrow" w:cs="Arial"/>
            <w:b/>
            <w:bCs/>
            <w:color w:val="0070C0"/>
          </w:rPr>
          <w:t>EARLY BIRD TENT STATION SPONSOR-$500</w:t>
        </w:r>
      </w:ins>
      <w:ins w:id="9" w:author="Kim Gavran" w:date="2023-02-10T09:59:00Z">
        <w:r>
          <w:rPr>
            <w:rFonts w:ascii="Arial Narrow" w:eastAsia="DotumChe" w:hAnsi="Arial Narrow" w:cs="Arial"/>
            <w:b/>
            <w:bCs/>
            <w:color w:val="0070C0"/>
          </w:rPr>
          <w:t>-</w:t>
        </w:r>
      </w:ins>
      <w:ins w:id="10" w:author="Kim Gavran" w:date="2023-02-10T09:58:00Z">
        <w:r>
          <w:rPr>
            <w:rFonts w:ascii="Arial Narrow" w:eastAsia="DotumChe" w:hAnsi="Arial Narrow" w:cs="Arial"/>
            <w:b/>
            <w:bCs/>
            <w:color w:val="0070C0"/>
          </w:rPr>
          <w:t xml:space="preserve"> sign up before </w:t>
        </w:r>
      </w:ins>
      <w:r w:rsidR="00E33E06" w:rsidRPr="00E33E06">
        <w:rPr>
          <w:rFonts w:ascii="Arial Narrow" w:eastAsia="DotumChe" w:hAnsi="Arial Narrow" w:cs="Arial"/>
          <w:b/>
          <w:bCs/>
          <w:color w:val="FF0000"/>
          <w:u w:val="single"/>
        </w:rPr>
        <w:t>April 1</w:t>
      </w:r>
      <w:r w:rsidR="005F7CF7">
        <w:rPr>
          <w:rFonts w:ascii="Arial Narrow" w:eastAsia="DotumChe" w:hAnsi="Arial Narrow" w:cs="Arial"/>
          <w:b/>
          <w:bCs/>
          <w:color w:val="FF0000"/>
          <w:u w:val="single"/>
        </w:rPr>
        <w:t>st</w:t>
      </w:r>
      <w:r w:rsidR="00E33E06">
        <w:rPr>
          <w:rFonts w:ascii="Arial Narrow" w:eastAsia="DotumChe" w:hAnsi="Arial Narrow" w:cs="Arial"/>
          <w:b/>
          <w:bCs/>
          <w:color w:val="FF0000"/>
          <w:u w:val="single"/>
        </w:rPr>
        <w:t xml:space="preserve">.  </w:t>
      </w:r>
    </w:p>
    <w:p w14:paraId="232C6C5A" w14:textId="76419844" w:rsidR="00D51276" w:rsidRDefault="00CC1C68" w:rsidP="00D51276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  <w:r w:rsidRPr="00C62012">
        <w:rPr>
          <w:rFonts w:ascii="Arial Narrow" w:eastAsia="DotumChe" w:hAnsi="Arial Narrow" w:cs="Arial"/>
          <w:bCs/>
        </w:rPr>
        <w:t xml:space="preserve">As a </w:t>
      </w:r>
      <w:r w:rsidR="00750306" w:rsidRPr="00C62012">
        <w:rPr>
          <w:rFonts w:ascii="Arial Narrow" w:eastAsia="DotumChe" w:hAnsi="Arial Narrow" w:cs="Arial"/>
          <w:bCs/>
        </w:rPr>
        <w:t>Tent</w:t>
      </w:r>
      <w:r w:rsidRPr="00C62012">
        <w:rPr>
          <w:rFonts w:ascii="Arial Narrow" w:eastAsia="DotumChe" w:hAnsi="Arial Narrow" w:cs="Arial"/>
          <w:bCs/>
        </w:rPr>
        <w:t xml:space="preserve"> Station Sponsor</w:t>
      </w:r>
      <w:r w:rsidR="00C62012">
        <w:rPr>
          <w:rFonts w:ascii="Arial Narrow" w:eastAsia="DotumChe" w:hAnsi="Arial Narrow" w:cs="Arial"/>
          <w:bCs/>
        </w:rPr>
        <w:t xml:space="preserve"> you will receive a</w:t>
      </w:r>
      <w:r w:rsidR="00C62012" w:rsidRPr="00C62012">
        <w:rPr>
          <w:rFonts w:ascii="Arial Narrow" w:eastAsia="DotumChe" w:hAnsi="Arial Narrow" w:cs="Arial"/>
          <w:color w:val="222222"/>
          <w:shd w:val="clear" w:color="auto" w:fill="FFFFFF"/>
        </w:rPr>
        <w:t xml:space="preserve"> location for sponsor provided tent to display company logo, interact with shooters and distribute handouts</w:t>
      </w:r>
      <w:r w:rsidR="00F92994">
        <w:rPr>
          <w:rFonts w:ascii="Arial Narrow" w:eastAsia="DotumChe" w:hAnsi="Arial Narrow" w:cs="Arial"/>
          <w:color w:val="222222"/>
          <w:shd w:val="clear" w:color="auto" w:fill="FFFFFF"/>
        </w:rPr>
        <w:t xml:space="preserve"> and food.</w:t>
      </w:r>
    </w:p>
    <w:p w14:paraId="6389ACDF" w14:textId="2E2ECFCA" w:rsidR="0015685C" w:rsidRDefault="0015685C" w:rsidP="00EC4B58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color w:val="222222"/>
          <w:shd w:val="clear" w:color="auto" w:fill="FFFFFF"/>
        </w:rPr>
      </w:pPr>
    </w:p>
    <w:p w14:paraId="3A8DFB3D" w14:textId="39F42D12" w:rsidR="00BF5A00" w:rsidRPr="00132D70" w:rsidRDefault="00BF5A00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color w:val="4F81BD" w:themeColor="accent1"/>
        </w:rPr>
      </w:pPr>
      <w:r w:rsidRPr="00132D70">
        <w:rPr>
          <w:rFonts w:ascii="Arial Narrow" w:eastAsia="DotumChe" w:hAnsi="Arial Narrow" w:cs="Arial"/>
          <w:b/>
          <w:color w:val="4F81BD" w:themeColor="accent1"/>
        </w:rPr>
        <w:t>Snack Cart Sponsor</w:t>
      </w:r>
      <w:r w:rsidR="00ED557C">
        <w:rPr>
          <w:rFonts w:ascii="Arial Narrow" w:eastAsia="DotumChe" w:hAnsi="Arial Narrow" w:cs="Arial"/>
          <w:b/>
          <w:color w:val="4F81BD" w:themeColor="accent1"/>
        </w:rPr>
        <w:t xml:space="preserve"> </w:t>
      </w:r>
      <w:r w:rsidRPr="00132D70">
        <w:rPr>
          <w:rFonts w:ascii="Arial Narrow" w:eastAsia="DotumChe" w:hAnsi="Arial Narrow" w:cs="Arial"/>
          <w:b/>
          <w:color w:val="4F81BD" w:themeColor="accent1"/>
        </w:rPr>
        <w:t>-</w:t>
      </w:r>
      <w:r w:rsidR="00ED557C">
        <w:rPr>
          <w:rFonts w:ascii="Arial Narrow" w:eastAsia="DotumChe" w:hAnsi="Arial Narrow" w:cs="Arial"/>
          <w:b/>
          <w:color w:val="4F81BD" w:themeColor="accent1"/>
        </w:rPr>
        <w:t xml:space="preserve"> </w:t>
      </w:r>
      <w:r w:rsidRPr="00132D70">
        <w:rPr>
          <w:rFonts w:ascii="Arial Narrow" w:eastAsia="DotumChe" w:hAnsi="Arial Narrow" w:cs="Arial"/>
          <w:b/>
          <w:color w:val="4F81BD" w:themeColor="accent1"/>
        </w:rPr>
        <w:t>$500</w:t>
      </w:r>
      <w:r w:rsidR="00ED557C">
        <w:rPr>
          <w:rFonts w:ascii="Arial Narrow" w:eastAsia="DotumChe" w:hAnsi="Arial Narrow" w:cs="Arial"/>
          <w:b/>
          <w:color w:val="4F81BD" w:themeColor="accent1"/>
        </w:rPr>
        <w:t xml:space="preserve"> </w:t>
      </w:r>
      <w:r w:rsidR="00EC4B58">
        <w:rPr>
          <w:rFonts w:ascii="Arial Narrow" w:eastAsia="DotumChe" w:hAnsi="Arial Narrow" w:cs="Arial"/>
          <w:b/>
          <w:color w:val="4F81BD" w:themeColor="accent1"/>
        </w:rPr>
        <w:t>–</w:t>
      </w:r>
      <w:r w:rsidR="00C95DA9">
        <w:rPr>
          <w:rFonts w:ascii="Arial Narrow" w:eastAsia="DotumChe" w:hAnsi="Arial Narrow" w:cs="Arial"/>
          <w:b/>
          <w:color w:val="4F81BD" w:themeColor="accent1"/>
        </w:rPr>
        <w:t xml:space="preserve"> Unlimited</w:t>
      </w:r>
      <w:r w:rsidR="00EC4B58">
        <w:rPr>
          <w:rFonts w:ascii="Arial Narrow" w:eastAsia="DotumChe" w:hAnsi="Arial Narrow" w:cs="Arial"/>
          <w:b/>
          <w:color w:val="4F81BD" w:themeColor="accent1"/>
        </w:rPr>
        <w:t xml:space="preserve"> number available</w:t>
      </w:r>
    </w:p>
    <w:p w14:paraId="79B1F843" w14:textId="32A8C876" w:rsidR="007E7C07" w:rsidRPr="007E7C07" w:rsidRDefault="00CC1C68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  <w:u w:val="single"/>
        </w:rPr>
      </w:pPr>
      <w:r>
        <w:rPr>
          <w:rFonts w:ascii="Arial Narrow" w:eastAsia="DotumChe" w:hAnsi="Arial Narrow" w:cs="Arial"/>
          <w:bCs/>
        </w:rPr>
        <w:t>As a Snack Cart Sponsor, y</w:t>
      </w:r>
      <w:r w:rsidR="00D8603A">
        <w:rPr>
          <w:rFonts w:ascii="Arial Narrow" w:eastAsia="DotumChe" w:hAnsi="Arial Narrow" w:cs="Arial"/>
          <w:bCs/>
        </w:rPr>
        <w:t xml:space="preserve">our company name </w:t>
      </w:r>
      <w:r w:rsidR="00BF5A00">
        <w:rPr>
          <w:rFonts w:ascii="Arial Narrow" w:eastAsia="DotumChe" w:hAnsi="Arial Narrow" w:cs="Arial"/>
          <w:bCs/>
        </w:rPr>
        <w:t xml:space="preserve">will appear on cart throughout the </w:t>
      </w:r>
      <w:r w:rsidR="00E33E06">
        <w:rPr>
          <w:rFonts w:ascii="Arial Narrow" w:eastAsia="DotumChe" w:hAnsi="Arial Narrow" w:cs="Arial"/>
          <w:bCs/>
        </w:rPr>
        <w:t>day</w:t>
      </w:r>
      <w:r w:rsidR="00BF5A00">
        <w:rPr>
          <w:rFonts w:ascii="Arial Narrow" w:eastAsia="DotumChe" w:hAnsi="Arial Narrow" w:cs="Arial"/>
          <w:bCs/>
        </w:rPr>
        <w:t xml:space="preserve"> delivering refreshments and snacks</w:t>
      </w:r>
      <w:r w:rsidR="007E7C07">
        <w:rPr>
          <w:rFonts w:ascii="Arial Narrow" w:eastAsia="DotumChe" w:hAnsi="Arial Narrow" w:cs="Arial"/>
          <w:bCs/>
        </w:rPr>
        <w:t>.</w:t>
      </w:r>
    </w:p>
    <w:p w14:paraId="3C810D43" w14:textId="77777777" w:rsidR="00BF5A00" w:rsidRDefault="00BF5A00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Cs/>
        </w:rPr>
      </w:pPr>
    </w:p>
    <w:p w14:paraId="7DA01DE2" w14:textId="717DC377" w:rsidR="0015685C" w:rsidRPr="00C10B1A" w:rsidRDefault="0015685C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color w:val="0070C0"/>
        </w:rPr>
      </w:pPr>
      <w:r w:rsidRPr="00C10B1A">
        <w:rPr>
          <w:rFonts w:ascii="Arial Narrow" w:eastAsia="DotumChe" w:hAnsi="Arial Narrow" w:cs="Arial"/>
          <w:b/>
          <w:color w:val="0070C0"/>
        </w:rPr>
        <w:t xml:space="preserve">Team: </w:t>
      </w:r>
      <w:r w:rsidR="00D467A4">
        <w:rPr>
          <w:rFonts w:ascii="Arial Narrow" w:eastAsia="DotumChe" w:hAnsi="Arial Narrow" w:cs="Arial"/>
          <w:b/>
          <w:color w:val="0070C0"/>
        </w:rPr>
        <w:t>$</w:t>
      </w:r>
      <w:r w:rsidR="00F41F8C">
        <w:rPr>
          <w:rFonts w:ascii="Arial Narrow" w:eastAsia="DotumChe" w:hAnsi="Arial Narrow" w:cs="Arial"/>
          <w:b/>
          <w:color w:val="0070C0"/>
        </w:rPr>
        <w:t>900</w:t>
      </w:r>
    </w:p>
    <w:p w14:paraId="02A75ACB" w14:textId="29AEC157" w:rsidR="0015685C" w:rsidRDefault="0015685C" w:rsidP="0015685C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color w:val="0070C0"/>
        </w:rPr>
      </w:pPr>
      <w:r w:rsidRPr="00C10B1A">
        <w:rPr>
          <w:rFonts w:ascii="Arial Narrow" w:eastAsia="DotumChe" w:hAnsi="Arial Narrow" w:cs="Arial"/>
          <w:b/>
          <w:color w:val="0070C0"/>
        </w:rPr>
        <w:t>Individual:  $</w:t>
      </w:r>
      <w:r w:rsidR="00E33E06">
        <w:rPr>
          <w:rFonts w:ascii="Arial Narrow" w:eastAsia="DotumChe" w:hAnsi="Arial Narrow" w:cs="Arial"/>
          <w:b/>
          <w:color w:val="0070C0"/>
        </w:rPr>
        <w:t>250</w:t>
      </w:r>
    </w:p>
    <w:p w14:paraId="0FBE29EA" w14:textId="77777777" w:rsidR="00C95DA9" w:rsidRDefault="00C95DA9" w:rsidP="002A3A0A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color w:val="0070C0"/>
        </w:rPr>
      </w:pPr>
    </w:p>
    <w:p w14:paraId="410EC3D5" w14:textId="77777777" w:rsidR="00E33E06" w:rsidRDefault="006375BE" w:rsidP="002A3A0A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sz w:val="20"/>
          <w:szCs w:val="20"/>
        </w:rPr>
      </w:pPr>
      <w:r w:rsidRPr="00302797">
        <w:rPr>
          <w:rFonts w:ascii="Arial Narrow" w:eastAsia="DotumChe" w:hAnsi="Arial Narrow" w:cs="Arial"/>
          <w:b/>
          <w:sz w:val="20"/>
          <w:szCs w:val="20"/>
        </w:rPr>
        <w:lastRenderedPageBreak/>
        <w:t xml:space="preserve">Instructions: </w:t>
      </w:r>
      <w:r w:rsidR="00FE7488" w:rsidRPr="00302797">
        <w:rPr>
          <w:rFonts w:ascii="Arial Narrow" w:eastAsia="DotumChe" w:hAnsi="Arial Narrow" w:cs="Arial"/>
          <w:b/>
          <w:sz w:val="20"/>
          <w:szCs w:val="20"/>
        </w:rPr>
        <w:t>Please complete form, save as a PDF and email it along with a high resolution (EPS preferred) company logo to</w:t>
      </w:r>
      <w:r w:rsidR="005B5B73">
        <w:rPr>
          <w:rFonts w:ascii="Arial Narrow" w:eastAsia="DotumChe" w:hAnsi="Arial Narrow" w:cs="Arial"/>
          <w:b/>
          <w:sz w:val="20"/>
          <w:szCs w:val="20"/>
        </w:rPr>
        <w:t xml:space="preserve"> </w:t>
      </w:r>
    </w:p>
    <w:p w14:paraId="13170B94" w14:textId="6430D957" w:rsidR="006375BE" w:rsidRDefault="00F56A71" w:rsidP="002A3A0A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sz w:val="20"/>
          <w:szCs w:val="20"/>
        </w:rPr>
      </w:pPr>
      <w:r>
        <w:rPr>
          <w:rFonts w:ascii="Arial Narrow" w:eastAsia="DotumChe" w:hAnsi="Arial Narrow" w:cs="Arial"/>
          <w:b/>
          <w:sz w:val="20"/>
          <w:szCs w:val="20"/>
        </w:rPr>
        <w:t>Kim Gavran at k</w:t>
      </w:r>
      <w:r w:rsidR="00E33E06">
        <w:rPr>
          <w:rFonts w:ascii="Arial Narrow" w:eastAsia="DotumChe" w:hAnsi="Arial Narrow" w:cs="Arial"/>
          <w:b/>
          <w:sz w:val="20"/>
          <w:szCs w:val="20"/>
        </w:rPr>
        <w:t>gavran@equinox-eng.com</w:t>
      </w:r>
    </w:p>
    <w:p w14:paraId="796D2498" w14:textId="77777777" w:rsidR="00CF4933" w:rsidRDefault="00CF4933" w:rsidP="002A3A0A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sz w:val="20"/>
          <w:szCs w:val="20"/>
        </w:rPr>
      </w:pPr>
    </w:p>
    <w:p w14:paraId="7C47A925" w14:textId="77777777" w:rsidR="00E33E06" w:rsidRPr="00302797" w:rsidRDefault="00E33E06" w:rsidP="002A3A0A">
      <w:pPr>
        <w:autoSpaceDE w:val="0"/>
        <w:autoSpaceDN w:val="0"/>
        <w:adjustRightInd w:val="0"/>
        <w:spacing w:after="0" w:line="240" w:lineRule="auto"/>
        <w:rPr>
          <w:rFonts w:ascii="Arial Narrow" w:eastAsia="DotumChe" w:hAnsi="Arial Narrow" w:cs="Arial"/>
          <w:b/>
          <w:sz w:val="20"/>
          <w:szCs w:val="20"/>
        </w:rPr>
      </w:pPr>
    </w:p>
    <w:p w14:paraId="29BE42BE" w14:textId="5439FE58" w:rsidR="00CF4933" w:rsidRDefault="00FE7488" w:rsidP="00710B35">
      <w:pPr>
        <w:spacing w:before="20" w:line="280" w:lineRule="exact"/>
        <w:rPr>
          <w:rFonts w:ascii="Arial Narrow" w:eastAsia="Candara" w:hAnsi="Arial Narrow" w:cs="Candara"/>
          <w:b/>
          <w:bCs/>
          <w:color w:val="231F20"/>
          <w:sz w:val="18"/>
          <w:szCs w:val="18"/>
          <w:u w:val="single"/>
        </w:rPr>
      </w:pPr>
      <w:r w:rsidRPr="00302797">
        <w:rPr>
          <w:rFonts w:ascii="Arial Narrow" w:eastAsia="Candara" w:hAnsi="Arial Narrow" w:cs="Candara"/>
          <w:b/>
          <w:bCs/>
          <w:color w:val="231F20"/>
          <w:sz w:val="18"/>
          <w:szCs w:val="18"/>
          <w:u w:val="single"/>
        </w:rPr>
        <w:t>Payment</w:t>
      </w:r>
      <w:r w:rsidR="00602DAD" w:rsidRPr="00302797">
        <w:rPr>
          <w:rFonts w:ascii="Arial Narrow" w:eastAsia="Candara" w:hAnsi="Arial Narrow" w:cs="Candara"/>
          <w:b/>
          <w:bCs/>
          <w:color w:val="231F20"/>
          <w:sz w:val="18"/>
          <w:szCs w:val="18"/>
          <w:u w:val="single"/>
        </w:rPr>
        <w:t xml:space="preserve"> Type</w:t>
      </w:r>
      <w:r w:rsidR="007E7C07">
        <w:rPr>
          <w:rFonts w:ascii="Arial Narrow" w:eastAsia="Candara" w:hAnsi="Arial Narrow" w:cs="Candara"/>
          <w:b/>
          <w:bCs/>
          <w:color w:val="231F20"/>
          <w:sz w:val="18"/>
          <w:szCs w:val="18"/>
          <w:u w:val="single"/>
        </w:rPr>
        <w:t xml:space="preserve"> (we now take American Express)</w:t>
      </w:r>
    </w:p>
    <w:p w14:paraId="3A4A6B1C" w14:textId="52733B7E" w:rsidR="00973DA2" w:rsidRPr="00CF4933" w:rsidRDefault="00602DAD" w:rsidP="00710B35">
      <w:pPr>
        <w:spacing w:before="20" w:line="280" w:lineRule="exact"/>
        <w:rPr>
          <w:rFonts w:ascii="Arial Narrow" w:eastAsia="Candara" w:hAnsi="Arial Narrow" w:cs="Candara"/>
          <w:b/>
          <w:bCs/>
          <w:color w:val="231F20"/>
          <w:sz w:val="18"/>
          <w:szCs w:val="18"/>
          <w:u w:val="single"/>
        </w:rPr>
      </w:pPr>
      <w:r w:rsidRPr="00302797">
        <w:rPr>
          <w:rFonts w:ascii="Arial Narrow" w:eastAsia="Candara" w:hAnsi="Arial Narrow" w:cs="Candara"/>
          <w:b/>
          <w:bCs/>
          <w:color w:val="231F20"/>
          <w:sz w:val="18"/>
          <w:szCs w:val="18"/>
        </w:rPr>
        <w:t>Credit Card Number: _______________________________________</w:t>
      </w:r>
      <w:r w:rsidR="00973DA2" w:rsidRPr="00302797">
        <w:rPr>
          <w:rFonts w:ascii="Arial Narrow" w:eastAsia="Candara" w:hAnsi="Arial Narrow" w:cs="Candara"/>
          <w:b/>
          <w:bCs/>
          <w:color w:val="231F20"/>
          <w:sz w:val="18"/>
          <w:szCs w:val="18"/>
        </w:rPr>
        <w:t xml:space="preserve">     </w:t>
      </w:r>
      <w:r w:rsidRPr="00302797">
        <w:rPr>
          <w:rFonts w:ascii="Arial Narrow" w:eastAsia="Candara" w:hAnsi="Arial Narrow" w:cs="Candara"/>
          <w:b/>
          <w:bCs/>
          <w:color w:val="231F20"/>
          <w:sz w:val="18"/>
          <w:szCs w:val="18"/>
        </w:rPr>
        <w:t xml:space="preserve">Expiration </w:t>
      </w:r>
      <w:r w:rsidR="006B74D7" w:rsidRPr="00302797">
        <w:rPr>
          <w:rFonts w:ascii="Arial Narrow" w:eastAsia="Candara" w:hAnsi="Arial Narrow" w:cs="Candara"/>
          <w:b/>
          <w:bCs/>
          <w:color w:val="231F20"/>
          <w:sz w:val="18"/>
          <w:szCs w:val="18"/>
        </w:rPr>
        <w:t>Date: _</w:t>
      </w:r>
      <w:r w:rsidRPr="00302797">
        <w:rPr>
          <w:rFonts w:ascii="Arial Narrow" w:eastAsia="Candara" w:hAnsi="Arial Narrow" w:cs="Candara"/>
          <w:b/>
          <w:bCs/>
          <w:color w:val="231F20"/>
          <w:sz w:val="18"/>
          <w:szCs w:val="18"/>
        </w:rPr>
        <w:t>_____________________________</w:t>
      </w:r>
      <w:r w:rsidR="00132D70">
        <w:rPr>
          <w:rFonts w:ascii="Arial Narrow" w:eastAsia="Candara" w:hAnsi="Arial Narrow" w:cs="Candara"/>
          <w:b/>
          <w:bCs/>
          <w:color w:val="231F20"/>
          <w:sz w:val="18"/>
          <w:szCs w:val="18"/>
        </w:rPr>
        <w:t xml:space="preserve">   Pin___________________</w:t>
      </w:r>
      <w:r w:rsidR="00973DA2" w:rsidRPr="00302797">
        <w:rPr>
          <w:rFonts w:ascii="Arial Narrow" w:eastAsia="Candara" w:hAnsi="Arial Narrow" w:cs="Candara"/>
          <w:b/>
          <w:bCs/>
          <w:color w:val="231F20"/>
          <w:sz w:val="18"/>
          <w:szCs w:val="18"/>
        </w:rPr>
        <w:t xml:space="preserve">  </w:t>
      </w:r>
    </w:p>
    <w:p w14:paraId="79025A2F" w14:textId="2AAA06FA" w:rsidR="00CF4933" w:rsidRDefault="00602DAD" w:rsidP="00CF4933">
      <w:pPr>
        <w:spacing w:before="20" w:line="280" w:lineRule="exact"/>
        <w:rPr>
          <w:rFonts w:ascii="Arial Narrow" w:eastAsia="Candara" w:hAnsi="Arial Narrow" w:cs="Candara"/>
          <w:b/>
          <w:bCs/>
          <w:color w:val="231F20"/>
          <w:sz w:val="18"/>
          <w:szCs w:val="18"/>
        </w:rPr>
      </w:pPr>
      <w:r w:rsidRPr="00302797">
        <w:rPr>
          <w:rFonts w:ascii="Arial Narrow" w:eastAsia="Candara" w:hAnsi="Arial Narrow" w:cs="Candara"/>
          <w:b/>
          <w:bCs/>
          <w:color w:val="231F20"/>
          <w:sz w:val="18"/>
          <w:szCs w:val="18"/>
        </w:rPr>
        <w:t>Billing Address: ___________________________________________</w:t>
      </w:r>
    </w:p>
    <w:p w14:paraId="57DA80FB" w14:textId="77777777" w:rsidR="00CC1C68" w:rsidRDefault="00CC1C68" w:rsidP="00CF4933">
      <w:pPr>
        <w:spacing w:before="20" w:line="280" w:lineRule="exact"/>
        <w:rPr>
          <w:rFonts w:ascii="Arial Narrow" w:eastAsia="Candara" w:hAnsi="Arial Narrow" w:cs="Candara"/>
          <w:b/>
          <w:bCs/>
          <w:color w:val="231F20"/>
          <w:sz w:val="18"/>
          <w:szCs w:val="18"/>
        </w:rPr>
      </w:pPr>
    </w:p>
    <w:p w14:paraId="662A69A6" w14:textId="78A7F683" w:rsidR="005378C3" w:rsidRDefault="005378C3" w:rsidP="00973DA2">
      <w:pPr>
        <w:spacing w:before="20" w:after="0" w:line="240" w:lineRule="auto"/>
        <w:rPr>
          <w:rFonts w:ascii="Arial Narrow" w:eastAsia="Candara" w:hAnsi="Arial Narrow"/>
          <w:b/>
          <w:bCs/>
          <w:color w:val="231F20"/>
          <w:sz w:val="20"/>
          <w:szCs w:val="20"/>
        </w:rPr>
      </w:pPr>
      <w:r w:rsidRPr="00302797">
        <w:rPr>
          <w:rFonts w:ascii="Arial Narrow" w:eastAsia="Candara" w:hAnsi="Arial Narrow"/>
          <w:b/>
          <w:bCs/>
          <w:color w:val="231F20"/>
          <w:sz w:val="20"/>
          <w:szCs w:val="20"/>
        </w:rPr>
        <w:t>Company Name: ___________________________________________Sponsorship Level: ________________________________________</w:t>
      </w:r>
    </w:p>
    <w:p w14:paraId="5EA90988" w14:textId="77777777" w:rsidR="00CC1C68" w:rsidRPr="00CF4933" w:rsidRDefault="00CC1C68" w:rsidP="00973DA2">
      <w:pPr>
        <w:spacing w:before="20" w:after="0" w:line="240" w:lineRule="auto"/>
        <w:rPr>
          <w:rFonts w:ascii="Arial Narrow" w:eastAsia="Candara" w:hAnsi="Arial Narrow"/>
          <w:b/>
          <w:bCs/>
          <w:color w:val="231F20"/>
          <w:sz w:val="20"/>
          <w:szCs w:val="20"/>
        </w:rPr>
      </w:pPr>
    </w:p>
    <w:p w14:paraId="77C927C7" w14:textId="15DF8FAF" w:rsidR="005378C3" w:rsidRDefault="005378C3" w:rsidP="005378C3">
      <w:pPr>
        <w:spacing w:after="0" w:line="240" w:lineRule="auto"/>
        <w:rPr>
          <w:rFonts w:ascii="Arial Narrow" w:eastAsia="Candara" w:hAnsi="Arial Narrow" w:cs="Candara"/>
          <w:b/>
          <w:bCs/>
          <w:color w:val="231F20"/>
          <w:sz w:val="20"/>
          <w:szCs w:val="20"/>
        </w:rPr>
      </w:pPr>
      <w:r w:rsidRPr="00302797">
        <w:rPr>
          <w:rFonts w:ascii="Arial Narrow" w:eastAsia="Candara" w:hAnsi="Arial Narrow" w:cs="Candara"/>
          <w:b/>
          <w:bCs/>
          <w:color w:val="231F20"/>
          <w:sz w:val="20"/>
          <w:szCs w:val="20"/>
        </w:rPr>
        <w:t>Contact Name: ____________________________________________</w:t>
      </w:r>
      <w:r w:rsidR="00302797">
        <w:rPr>
          <w:rFonts w:ascii="Arial Narrow" w:eastAsia="Candara" w:hAnsi="Arial Narrow" w:cs="Candara"/>
          <w:b/>
          <w:bCs/>
          <w:color w:val="231F20"/>
          <w:sz w:val="20"/>
          <w:szCs w:val="20"/>
        </w:rPr>
        <w:t xml:space="preserve"> </w:t>
      </w:r>
      <w:r w:rsidRPr="00302797">
        <w:rPr>
          <w:rFonts w:ascii="Arial Narrow" w:eastAsia="Candara" w:hAnsi="Arial Narrow" w:cs="Candara"/>
          <w:b/>
          <w:bCs/>
          <w:color w:val="231F20"/>
          <w:sz w:val="20"/>
          <w:szCs w:val="20"/>
        </w:rPr>
        <w:t xml:space="preserve">Contact Phone </w:t>
      </w:r>
      <w:r w:rsidR="00602DAD" w:rsidRPr="00302797">
        <w:rPr>
          <w:rFonts w:ascii="Arial Narrow" w:eastAsia="Candara" w:hAnsi="Arial Narrow" w:cs="Candara"/>
          <w:b/>
          <w:bCs/>
          <w:color w:val="231F20"/>
          <w:sz w:val="20"/>
          <w:szCs w:val="20"/>
        </w:rPr>
        <w:t xml:space="preserve">Number: </w:t>
      </w:r>
      <w:r w:rsidRPr="00302797">
        <w:rPr>
          <w:rFonts w:ascii="Arial Narrow" w:eastAsia="Candara" w:hAnsi="Arial Narrow" w:cs="Candara"/>
          <w:b/>
          <w:bCs/>
          <w:color w:val="231F20"/>
          <w:sz w:val="20"/>
          <w:szCs w:val="20"/>
        </w:rPr>
        <w:t>___________________________________</w:t>
      </w:r>
    </w:p>
    <w:p w14:paraId="3C97E7EB" w14:textId="77777777" w:rsidR="00CC1C68" w:rsidRPr="00302797" w:rsidRDefault="00CC1C68" w:rsidP="005378C3">
      <w:pPr>
        <w:spacing w:after="0" w:line="240" w:lineRule="auto"/>
        <w:rPr>
          <w:rFonts w:ascii="Arial Narrow" w:eastAsia="Candara" w:hAnsi="Arial Narrow" w:cs="Candara"/>
          <w:b/>
          <w:bCs/>
          <w:color w:val="231F20"/>
          <w:sz w:val="20"/>
          <w:szCs w:val="20"/>
        </w:rPr>
      </w:pPr>
    </w:p>
    <w:p w14:paraId="7E5975E9" w14:textId="01B475FB" w:rsidR="005378C3" w:rsidRPr="00302797" w:rsidRDefault="005378C3" w:rsidP="005378C3">
      <w:pPr>
        <w:spacing w:after="0" w:line="240" w:lineRule="auto"/>
        <w:rPr>
          <w:rFonts w:ascii="Arial Narrow" w:eastAsia="DotumChe" w:hAnsi="Arial Narrow" w:cs="Arial"/>
          <w:b/>
          <w:bCs/>
          <w:sz w:val="28"/>
          <w:szCs w:val="24"/>
        </w:rPr>
      </w:pPr>
      <w:r w:rsidRPr="00302797">
        <w:rPr>
          <w:rFonts w:ascii="Arial Narrow" w:eastAsia="Candara" w:hAnsi="Arial Narrow" w:cs="Candara"/>
          <w:b/>
          <w:bCs/>
          <w:color w:val="231F20"/>
          <w:sz w:val="20"/>
          <w:szCs w:val="20"/>
        </w:rPr>
        <w:t>Contact Email: ____________________</w:t>
      </w:r>
      <w:r w:rsidR="00302797">
        <w:rPr>
          <w:rFonts w:ascii="Arial Narrow" w:eastAsia="Candara" w:hAnsi="Arial Narrow" w:cs="Candara"/>
          <w:b/>
          <w:bCs/>
          <w:color w:val="231F20"/>
          <w:sz w:val="20"/>
          <w:szCs w:val="20"/>
        </w:rPr>
        <w:t>______________</w:t>
      </w:r>
      <w:r w:rsidRPr="00302797">
        <w:rPr>
          <w:rFonts w:ascii="Arial Narrow" w:eastAsia="Candara" w:hAnsi="Arial Narrow" w:cs="Candara"/>
          <w:b/>
          <w:bCs/>
          <w:color w:val="231F20"/>
          <w:sz w:val="20"/>
          <w:szCs w:val="20"/>
        </w:rPr>
        <w:t>___________________</w:t>
      </w:r>
    </w:p>
    <w:sectPr w:rsidR="005378C3" w:rsidRPr="00302797" w:rsidSect="00601BF7">
      <w:footerReference w:type="default" r:id="rId11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E184" w14:textId="77777777" w:rsidR="00A1416B" w:rsidRDefault="00A1416B" w:rsidP="00BB22A4">
      <w:pPr>
        <w:spacing w:after="0" w:line="240" w:lineRule="auto"/>
      </w:pPr>
      <w:r>
        <w:separator/>
      </w:r>
    </w:p>
  </w:endnote>
  <w:endnote w:type="continuationSeparator" w:id="0">
    <w:p w14:paraId="052F00E8" w14:textId="77777777" w:rsidR="00A1416B" w:rsidRDefault="00A1416B" w:rsidP="00BB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4179" w14:textId="6787C612" w:rsidR="00BB22A4" w:rsidRDefault="00BB22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C692CE" wp14:editId="54BED27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3a7748a489936913b8f048a8" descr="{&quot;HashCode&quot;:-6430766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982F" w14:textId="08FF1359" w:rsidR="00BB22A4" w:rsidRPr="00BB22A4" w:rsidRDefault="00BB22A4" w:rsidP="00BB22A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B22A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692CE" id="_x0000_t202" coordsize="21600,21600" o:spt="202" path="m,l,21600r21600,l21600,xe">
              <v:stroke joinstyle="miter"/>
              <v:path gradientshapeok="t" o:connecttype="rect"/>
            </v:shapetype>
            <v:shape id="MSIPCM3a7748a489936913b8f048a8" o:spid="_x0000_s1026" type="#_x0000_t202" alt="{&quot;HashCode&quot;:-64307660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610D982F" w14:textId="08FF1359" w:rsidR="00BB22A4" w:rsidRPr="00BB22A4" w:rsidRDefault="00BB22A4" w:rsidP="00BB22A4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B22A4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E2E7" w14:textId="77777777" w:rsidR="00A1416B" w:rsidRDefault="00A1416B" w:rsidP="00BB22A4">
      <w:pPr>
        <w:spacing w:after="0" w:line="240" w:lineRule="auto"/>
      </w:pPr>
      <w:r>
        <w:separator/>
      </w:r>
    </w:p>
  </w:footnote>
  <w:footnote w:type="continuationSeparator" w:id="0">
    <w:p w14:paraId="466DBFE0" w14:textId="77777777" w:rsidR="00A1416B" w:rsidRDefault="00A1416B" w:rsidP="00BB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ABB"/>
    <w:multiLevelType w:val="hybridMultilevel"/>
    <w:tmpl w:val="E6DE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0072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Carr">
    <w15:presenceInfo w15:providerId="AD" w15:userId="S::SteveCarr@dudley-land.com::361f339f-09b6-4643-8839-f1e7942c133b"/>
  </w15:person>
  <w15:person w15:author="Kim Gavran">
    <w15:presenceInfo w15:providerId="AD" w15:userId="S::kgavran@equinox-eng.com::7a8e3842-823e-4107-88a5-27f79f1f2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DD"/>
    <w:rsid w:val="00004418"/>
    <w:rsid w:val="0001228E"/>
    <w:rsid w:val="00015813"/>
    <w:rsid w:val="0002087A"/>
    <w:rsid w:val="00022F39"/>
    <w:rsid w:val="0002343D"/>
    <w:rsid w:val="00031390"/>
    <w:rsid w:val="00034443"/>
    <w:rsid w:val="000346CA"/>
    <w:rsid w:val="00040A53"/>
    <w:rsid w:val="000449C5"/>
    <w:rsid w:val="00047E96"/>
    <w:rsid w:val="00053D6E"/>
    <w:rsid w:val="00054E6A"/>
    <w:rsid w:val="000766C9"/>
    <w:rsid w:val="000967F5"/>
    <w:rsid w:val="0009743C"/>
    <w:rsid w:val="000A6E67"/>
    <w:rsid w:val="000B186C"/>
    <w:rsid w:val="000C165F"/>
    <w:rsid w:val="000D4C0C"/>
    <w:rsid w:val="000D64A8"/>
    <w:rsid w:val="000E48A8"/>
    <w:rsid w:val="000F3BAC"/>
    <w:rsid w:val="000F761F"/>
    <w:rsid w:val="00102ABF"/>
    <w:rsid w:val="0010553D"/>
    <w:rsid w:val="00106D1C"/>
    <w:rsid w:val="00125688"/>
    <w:rsid w:val="00132D70"/>
    <w:rsid w:val="00142B40"/>
    <w:rsid w:val="0015685C"/>
    <w:rsid w:val="00157560"/>
    <w:rsid w:val="00157CD6"/>
    <w:rsid w:val="001640E4"/>
    <w:rsid w:val="00171506"/>
    <w:rsid w:val="00175B5C"/>
    <w:rsid w:val="00192554"/>
    <w:rsid w:val="001A5ABA"/>
    <w:rsid w:val="001B0517"/>
    <w:rsid w:val="001C5FCF"/>
    <w:rsid w:val="001E596E"/>
    <w:rsid w:val="001F64DB"/>
    <w:rsid w:val="002043E9"/>
    <w:rsid w:val="002300AD"/>
    <w:rsid w:val="0024553F"/>
    <w:rsid w:val="00253F14"/>
    <w:rsid w:val="00270F09"/>
    <w:rsid w:val="00280E72"/>
    <w:rsid w:val="002954E4"/>
    <w:rsid w:val="002A3110"/>
    <w:rsid w:val="002A3A0A"/>
    <w:rsid w:val="002C11BA"/>
    <w:rsid w:val="002E2B3E"/>
    <w:rsid w:val="002E550C"/>
    <w:rsid w:val="00302797"/>
    <w:rsid w:val="00315888"/>
    <w:rsid w:val="00326392"/>
    <w:rsid w:val="00330416"/>
    <w:rsid w:val="00334608"/>
    <w:rsid w:val="00334F42"/>
    <w:rsid w:val="0034202A"/>
    <w:rsid w:val="0035307C"/>
    <w:rsid w:val="003666A3"/>
    <w:rsid w:val="00372919"/>
    <w:rsid w:val="003808DE"/>
    <w:rsid w:val="0038240B"/>
    <w:rsid w:val="00395C2B"/>
    <w:rsid w:val="003B632C"/>
    <w:rsid w:val="003D2992"/>
    <w:rsid w:val="003D7451"/>
    <w:rsid w:val="003F6E0A"/>
    <w:rsid w:val="004035B5"/>
    <w:rsid w:val="00434D06"/>
    <w:rsid w:val="004466C7"/>
    <w:rsid w:val="00463058"/>
    <w:rsid w:val="00464390"/>
    <w:rsid w:val="0046799E"/>
    <w:rsid w:val="00471859"/>
    <w:rsid w:val="00487729"/>
    <w:rsid w:val="004877C1"/>
    <w:rsid w:val="00492DE9"/>
    <w:rsid w:val="004F16C8"/>
    <w:rsid w:val="004F5D62"/>
    <w:rsid w:val="004F74A4"/>
    <w:rsid w:val="005208FF"/>
    <w:rsid w:val="005378C3"/>
    <w:rsid w:val="005560EE"/>
    <w:rsid w:val="00560A22"/>
    <w:rsid w:val="005768F9"/>
    <w:rsid w:val="005943E9"/>
    <w:rsid w:val="005A1DAC"/>
    <w:rsid w:val="005B5B73"/>
    <w:rsid w:val="005E2830"/>
    <w:rsid w:val="005F7CF7"/>
    <w:rsid w:val="00601705"/>
    <w:rsid w:val="00601BF7"/>
    <w:rsid w:val="00602DAD"/>
    <w:rsid w:val="0060594B"/>
    <w:rsid w:val="006232DC"/>
    <w:rsid w:val="00635B7C"/>
    <w:rsid w:val="006375BE"/>
    <w:rsid w:val="00637DBD"/>
    <w:rsid w:val="0064394D"/>
    <w:rsid w:val="00647E5F"/>
    <w:rsid w:val="006507C4"/>
    <w:rsid w:val="006670F4"/>
    <w:rsid w:val="0067487A"/>
    <w:rsid w:val="006A5092"/>
    <w:rsid w:val="006B5AF9"/>
    <w:rsid w:val="006B74D7"/>
    <w:rsid w:val="006B7F2D"/>
    <w:rsid w:val="006D5D86"/>
    <w:rsid w:val="006F5CC7"/>
    <w:rsid w:val="006F771D"/>
    <w:rsid w:val="006F7B2D"/>
    <w:rsid w:val="00701D4E"/>
    <w:rsid w:val="00702111"/>
    <w:rsid w:val="00710B35"/>
    <w:rsid w:val="007161CB"/>
    <w:rsid w:val="00717725"/>
    <w:rsid w:val="0072241E"/>
    <w:rsid w:val="0072305F"/>
    <w:rsid w:val="007324F4"/>
    <w:rsid w:val="0073549B"/>
    <w:rsid w:val="0073649E"/>
    <w:rsid w:val="00750306"/>
    <w:rsid w:val="007528BE"/>
    <w:rsid w:val="00757688"/>
    <w:rsid w:val="0076467D"/>
    <w:rsid w:val="00776B5D"/>
    <w:rsid w:val="00791DEF"/>
    <w:rsid w:val="00794784"/>
    <w:rsid w:val="007A5C8B"/>
    <w:rsid w:val="007B791F"/>
    <w:rsid w:val="007C76D6"/>
    <w:rsid w:val="007E4C18"/>
    <w:rsid w:val="007E7C07"/>
    <w:rsid w:val="007F7FBB"/>
    <w:rsid w:val="00810928"/>
    <w:rsid w:val="00842434"/>
    <w:rsid w:val="0084378D"/>
    <w:rsid w:val="00865C69"/>
    <w:rsid w:val="008811DD"/>
    <w:rsid w:val="00884DDC"/>
    <w:rsid w:val="008967C9"/>
    <w:rsid w:val="008D154F"/>
    <w:rsid w:val="008D3863"/>
    <w:rsid w:val="008D4521"/>
    <w:rsid w:val="008D4A6F"/>
    <w:rsid w:val="008E6533"/>
    <w:rsid w:val="00902E17"/>
    <w:rsid w:val="00905404"/>
    <w:rsid w:val="00920328"/>
    <w:rsid w:val="0092493A"/>
    <w:rsid w:val="00930AF5"/>
    <w:rsid w:val="00933E33"/>
    <w:rsid w:val="00942703"/>
    <w:rsid w:val="00954E1C"/>
    <w:rsid w:val="00973DA2"/>
    <w:rsid w:val="00973E09"/>
    <w:rsid w:val="009840A4"/>
    <w:rsid w:val="0099374C"/>
    <w:rsid w:val="009C620E"/>
    <w:rsid w:val="009D6833"/>
    <w:rsid w:val="009F05AD"/>
    <w:rsid w:val="00A00FE9"/>
    <w:rsid w:val="00A043CF"/>
    <w:rsid w:val="00A1416B"/>
    <w:rsid w:val="00A30FC2"/>
    <w:rsid w:val="00A31513"/>
    <w:rsid w:val="00A439E7"/>
    <w:rsid w:val="00A44EFB"/>
    <w:rsid w:val="00A5629C"/>
    <w:rsid w:val="00A72D87"/>
    <w:rsid w:val="00A96B26"/>
    <w:rsid w:val="00AC42C4"/>
    <w:rsid w:val="00AE0367"/>
    <w:rsid w:val="00AE1312"/>
    <w:rsid w:val="00AE6285"/>
    <w:rsid w:val="00AF16D0"/>
    <w:rsid w:val="00B007C3"/>
    <w:rsid w:val="00B10B37"/>
    <w:rsid w:val="00B1636E"/>
    <w:rsid w:val="00B17808"/>
    <w:rsid w:val="00B3661A"/>
    <w:rsid w:val="00B40F01"/>
    <w:rsid w:val="00B438E4"/>
    <w:rsid w:val="00B44764"/>
    <w:rsid w:val="00B44AEB"/>
    <w:rsid w:val="00B5507B"/>
    <w:rsid w:val="00B57BA3"/>
    <w:rsid w:val="00B64AEF"/>
    <w:rsid w:val="00B6582A"/>
    <w:rsid w:val="00B728E6"/>
    <w:rsid w:val="00BA4B42"/>
    <w:rsid w:val="00BA4D90"/>
    <w:rsid w:val="00BB1862"/>
    <w:rsid w:val="00BB22A4"/>
    <w:rsid w:val="00BD0984"/>
    <w:rsid w:val="00BE2590"/>
    <w:rsid w:val="00BE2AAE"/>
    <w:rsid w:val="00BF38F6"/>
    <w:rsid w:val="00BF5898"/>
    <w:rsid w:val="00BF5A00"/>
    <w:rsid w:val="00C07A23"/>
    <w:rsid w:val="00C1438E"/>
    <w:rsid w:val="00C21939"/>
    <w:rsid w:val="00C31EC7"/>
    <w:rsid w:val="00C353ED"/>
    <w:rsid w:val="00C42499"/>
    <w:rsid w:val="00C4791C"/>
    <w:rsid w:val="00C62012"/>
    <w:rsid w:val="00C6539F"/>
    <w:rsid w:val="00C75519"/>
    <w:rsid w:val="00C80618"/>
    <w:rsid w:val="00C82AED"/>
    <w:rsid w:val="00C83E82"/>
    <w:rsid w:val="00C92C46"/>
    <w:rsid w:val="00C95DA9"/>
    <w:rsid w:val="00CC0AAD"/>
    <w:rsid w:val="00CC1C68"/>
    <w:rsid w:val="00CF4933"/>
    <w:rsid w:val="00D35DD3"/>
    <w:rsid w:val="00D467A4"/>
    <w:rsid w:val="00D51276"/>
    <w:rsid w:val="00D6656A"/>
    <w:rsid w:val="00D8603A"/>
    <w:rsid w:val="00D8662A"/>
    <w:rsid w:val="00DD06D8"/>
    <w:rsid w:val="00DE04FD"/>
    <w:rsid w:val="00DF13E4"/>
    <w:rsid w:val="00DF7B68"/>
    <w:rsid w:val="00E00869"/>
    <w:rsid w:val="00E11CED"/>
    <w:rsid w:val="00E22721"/>
    <w:rsid w:val="00E33E06"/>
    <w:rsid w:val="00E41080"/>
    <w:rsid w:val="00E67032"/>
    <w:rsid w:val="00E755C5"/>
    <w:rsid w:val="00E82096"/>
    <w:rsid w:val="00E905F0"/>
    <w:rsid w:val="00EA1AAE"/>
    <w:rsid w:val="00EC4B58"/>
    <w:rsid w:val="00ED136E"/>
    <w:rsid w:val="00ED2B10"/>
    <w:rsid w:val="00ED557C"/>
    <w:rsid w:val="00F0662B"/>
    <w:rsid w:val="00F41F8C"/>
    <w:rsid w:val="00F569FE"/>
    <w:rsid w:val="00F56A71"/>
    <w:rsid w:val="00F735AB"/>
    <w:rsid w:val="00F92994"/>
    <w:rsid w:val="00FA39FA"/>
    <w:rsid w:val="00FA4A46"/>
    <w:rsid w:val="00FE71DC"/>
    <w:rsid w:val="00FE7488"/>
    <w:rsid w:val="00FF03CF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56888"/>
  <w15:docId w15:val="{07E95FA2-3A7C-4265-91E0-E5A3664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10B35"/>
    <w:pPr>
      <w:widowControl w:val="0"/>
      <w:spacing w:after="0" w:line="240" w:lineRule="auto"/>
      <w:ind w:left="100"/>
      <w:outlineLvl w:val="1"/>
    </w:pPr>
    <w:rPr>
      <w:rFonts w:ascii="Candara" w:eastAsia="Candara" w:hAnsi="Candar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45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1"/>
    <w:rsid w:val="00710B35"/>
    <w:rPr>
      <w:rFonts w:ascii="Candara" w:eastAsia="Candara" w:hAnsi="Candar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22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A4"/>
  </w:style>
  <w:style w:type="paragraph" w:styleId="Footer">
    <w:name w:val="footer"/>
    <w:basedOn w:val="Normal"/>
    <w:link w:val="FooterChar"/>
    <w:uiPriority w:val="99"/>
    <w:unhideWhenUsed/>
    <w:rsid w:val="00BB2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A4"/>
  </w:style>
  <w:style w:type="paragraph" w:styleId="Revision">
    <w:name w:val="Revision"/>
    <w:hidden/>
    <w:uiPriority w:val="99"/>
    <w:semiHidden/>
    <w:rsid w:val="00623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CAAB55176D14E98EA522BDF49BCD8" ma:contentTypeVersion="15" ma:contentTypeDescription="Create a new document." ma:contentTypeScope="" ma:versionID="70f991559265efc7c5cd1d6091f3247b">
  <xsd:schema xmlns:xsd="http://www.w3.org/2001/XMLSchema" xmlns:xs="http://www.w3.org/2001/XMLSchema" xmlns:p="http://schemas.microsoft.com/office/2006/metadata/properties" xmlns:ns3="de383f13-19a8-4770-bd59-def0a3398ac3" xmlns:ns4="acf03368-5218-4dcc-be25-09177a7d7a1d" targetNamespace="http://schemas.microsoft.com/office/2006/metadata/properties" ma:root="true" ma:fieldsID="691a5fe467f1a68f52936ba06847e8ea" ns3:_="" ns4:_="">
    <xsd:import namespace="de383f13-19a8-4770-bd59-def0a3398ac3"/>
    <xsd:import namespace="acf03368-5218-4dcc-be25-09177a7d7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3f13-19a8-4770-bd59-def0a3398a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3368-5218-4dcc-be25-09177a7d7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F062-8725-4C86-809A-BAAE0B15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EF501-DBCB-40B4-9DFF-F4F869245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24C4E-B831-4973-8419-3185A22DA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83f13-19a8-4770-bd59-def0a3398ac3"/>
    <ds:schemaRef ds:uri="acf03368-5218-4dcc-be25-09177a7d7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193F0-0005-4820-BC52-0167191D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O. Hawbaker, Inc.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K. Driscoll</dc:creator>
  <cp:keywords/>
  <dc:description/>
  <cp:lastModifiedBy>Kim Gavran</cp:lastModifiedBy>
  <cp:revision>3</cp:revision>
  <cp:lastPrinted>2020-06-17T16:54:00Z</cp:lastPrinted>
  <dcterms:created xsi:type="dcterms:W3CDTF">2024-01-26T14:42:00Z</dcterms:created>
  <dcterms:modified xsi:type="dcterms:W3CDTF">2024-02-02T02:09:00Z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0x0101005B4CAAB55176D14E98EA522BDF49BCD8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2022-01-28T19:15:47Z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ActionId">
    <vt:lpwstr>453ca170-ada1-4277-a8f6-6d1021658e5b</vt:lpwstr>
  </property>
  <property fmtid="{D5CDD505-2E9C-101B-9397-08002B2CF9AE}" pid="9" name="MSIP_Label_99fa399c-8c29-4ed0-963a-e1cb22b444eb_ContentBits">
    <vt:lpwstr>2</vt:lpwstr>
  </property>
</Properties>
</file>